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4252"/>
        <w:gridCol w:w="4819"/>
      </w:tblGrid>
      <w:tr w:rsidR="00B8605C" w:rsidTr="00756BFA">
        <w:trPr>
          <w:trHeight w:val="2104"/>
        </w:trPr>
        <w:tc>
          <w:tcPr>
            <w:tcW w:w="4252" w:type="dxa"/>
            <w:shd w:val="clear" w:color="000000" w:fill="FFFFFF"/>
            <w:tcMar>
              <w:left w:w="54" w:type="dxa"/>
              <w:right w:w="54" w:type="dxa"/>
            </w:tcMar>
          </w:tcPr>
          <w:p w:rsidR="00B8605C" w:rsidRDefault="00B8605C">
            <w:pPr>
              <w:suppressLineNumber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shd w:val="clear" w:color="000000" w:fill="FFFFFF"/>
            <w:tcMar>
              <w:left w:w="54" w:type="dxa"/>
              <w:right w:w="54" w:type="dxa"/>
            </w:tcMar>
          </w:tcPr>
          <w:p w:rsidR="00B8605C" w:rsidRDefault="00E01B61" w:rsidP="00756BFA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</w:t>
            </w:r>
          </w:p>
          <w:p w:rsidR="00B8605C" w:rsidRDefault="00E01B61" w:rsidP="00756BFA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постановлением администрации </w:t>
            </w:r>
          </w:p>
          <w:p w:rsidR="00B8605C" w:rsidRDefault="00E01B61" w:rsidP="00756BF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Минераловодского городского </w:t>
            </w:r>
            <w:r w:rsidR="00756BFA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</w:t>
            </w:r>
          </w:p>
          <w:p w:rsidR="00B8605C" w:rsidRDefault="00E6133E" w:rsidP="00E6133E">
            <w:pPr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____________</w:t>
            </w:r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 w:rsidR="001F7BA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E01B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______</w:t>
            </w:r>
          </w:p>
        </w:tc>
      </w:tr>
    </w:tbl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АДМИНИСТРАТИВНЫЙ РЕГЛАМЕНТ</w:t>
      </w: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A52B81">
        <w:rPr>
          <w:rFonts w:ascii="Times New Roman" w:eastAsia="Times New Roman" w:hAnsi="Times New Roman" w:cs="Times New Roman"/>
          <w:b/>
          <w:sz w:val="28"/>
        </w:rPr>
        <w:t>Согласование производства земляных работ на территории Минераловодского городского округа. Подготовка и выдача ордеров на проведение земляных работ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I. ОБЩИЕ ПОЛОЖЕНИЯ</w:t>
      </w:r>
    </w:p>
    <w:p w:rsidR="00B8605C" w:rsidRDefault="00B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Предмет регулирования административного регламента.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1.1.1. Административный регламент предоставления муниципальной услуги </w:t>
      </w:r>
      <w:r w:rsidR="00A52B81" w:rsidRPr="00A52B81">
        <w:rPr>
          <w:rFonts w:ascii="Times New Roman" w:eastAsia="Times New Roman" w:hAnsi="Times New Roman" w:cs="Times New Roman"/>
          <w:sz w:val="28"/>
        </w:rPr>
        <w:t>«Согласование производства земляных работ на территории Минераловодского городского округа. Подготовка и выдача ордеров на проведение земляных работ»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- Регламент) разработан для </w:t>
      </w:r>
      <w:r>
        <w:rPr>
          <w:rFonts w:ascii="Times New Roman" w:eastAsia="Times New Roman" w:hAnsi="Times New Roman" w:cs="Times New Roman"/>
          <w:sz w:val="28"/>
        </w:rPr>
        <w:t xml:space="preserve">установления единого порядка и организационно-правовых особенностей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</w:t>
      </w:r>
      <w:proofErr w:type="gramStart"/>
      <w:r>
        <w:rPr>
          <w:rFonts w:ascii="Times New Roman" w:eastAsia="Times New Roman" w:hAnsi="Times New Roman" w:cs="Times New Roman"/>
          <w:sz w:val="28"/>
        </w:rPr>
        <w:t>благоустройстве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территорий и проведении других земляных работ, а также проведении аварийно-восстановительных работ на территории Минераловодского городского округа Ставропольского края.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Круг заявителей.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1.2.1. Муниципальная услуга предоставляется физическим и юридическим лицам либо их уполномоченным представителям.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1.2.2. Заявление о предоставлении муниципальной услуги предоставляется в письменной форме согласно Приложению 2 к настоящему Регламенту.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1.3. Требования к порядку информирования о предоставлении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Информация о месте нахождения и графике работы органов администрации,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услуг. </w:t>
      </w:r>
      <w:proofErr w:type="gramEnd"/>
    </w:p>
    <w:p w:rsidR="00057F70" w:rsidRDefault="00057F70" w:rsidP="0005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муниципального хозяйства администрации Минераловодского городского округа (Далее – Управление) располагается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357202, Ставропольский край,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Минеральные Воды, ул. Железноводская, д.24</w:t>
      </w:r>
      <w:r>
        <w:rPr>
          <w:rFonts w:ascii="Times New Roman" w:eastAsia="Times New Roman" w:hAnsi="Times New Roman" w:cs="Times New Roman"/>
          <w:sz w:val="28"/>
        </w:rPr>
        <w:t xml:space="preserve">; График работы Управления: ежедневно с 9 до 18 часов (кроме выходных и праздничных дней), в предпраздничные дни – с 9-00 до 17 часов, перерыв с 13 до 14 часов.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Минераловодского городского округа» (далее – МФЦ). МФЦ </w:t>
      </w:r>
      <w:proofErr w:type="gramStart"/>
      <w:r>
        <w:rPr>
          <w:rFonts w:ascii="Times New Roman" w:eastAsia="Times New Roman" w:hAnsi="Times New Roman" w:cs="Times New Roman"/>
          <w:sz w:val="28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 Ставропольский край,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Минеральные Воды, ул. 50 лет Октября, д. 87-а, строение 1. График работы МФЦ: Понедельник – пятница: с 8-00 до 20-00 Суббота: с 8-00 до 13-00 Воскресенье: выходной 1.3.2. </w:t>
      </w:r>
    </w:p>
    <w:p w:rsidR="00057F70" w:rsidRDefault="00057F70" w:rsidP="00057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1.3.2. Справочные телефоны Управления: тел/факс 8 (87922) </w:t>
      </w:r>
      <w:r w:rsidRPr="00452761">
        <w:rPr>
          <w:rFonts w:ascii="Times New Roman" w:eastAsia="Times New Roman" w:hAnsi="Times New Roman" w:cs="Times New Roman"/>
          <w:sz w:val="28"/>
        </w:rPr>
        <w:t>5-84-08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52761">
        <w:rPr>
          <w:rFonts w:ascii="Times New Roman" w:eastAsia="Times New Roman" w:hAnsi="Times New Roman" w:cs="Times New Roman"/>
          <w:sz w:val="28"/>
        </w:rPr>
        <w:t>5-84-30</w:t>
      </w:r>
      <w:r>
        <w:rPr>
          <w:rFonts w:ascii="Times New Roman" w:eastAsia="Times New Roman" w:hAnsi="Times New Roman" w:cs="Times New Roman"/>
          <w:sz w:val="28"/>
        </w:rPr>
        <w:t>. Телефон МФЦ: 8(87922) 6-10-33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1.3.3. </w:t>
      </w: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 органов администрации,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администрации Минераловодского городского округа: </w:t>
      </w:r>
      <w:hyperlink r:id="rId6" w:history="1">
        <w:r w:rsidR="0040787C" w:rsidRPr="006E022B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40787C" w:rsidRPr="006E022B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40787C" w:rsidRPr="006E022B">
          <w:rPr>
            <w:rStyle w:val="a3"/>
            <w:rFonts w:ascii="Times New Roman" w:eastAsia="Times New Roman" w:hAnsi="Times New Roman" w:cs="Times New Roman"/>
            <w:sz w:val="28"/>
          </w:rPr>
          <w:t>min-vodi.ru</w:t>
        </w:r>
        <w:proofErr w:type="spellEnd"/>
      </w:hyperlink>
      <w:r w:rsidR="0040787C" w:rsidRPr="004078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Управления: </w:t>
      </w:r>
      <w:hyperlink r:id="rId7" w:history="1"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ymx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mgo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6133E" w:rsidRPr="009B72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13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Официальный сайт МФЦ в информационно-телекоммуникационной сети «Интернет»: </w:t>
      </w:r>
      <w:hyperlink r:id="rId8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www.minvody.umfc26.ru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МФЦ: 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mfcmgo@yandex.ru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1.3.4. Заявители получают информацию по вопросам предоставления муниципальной услуги: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при непосредственном обращении в Управление или МФЦ;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 телефону;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по факсимильной связи;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 электронной почте;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 официальном сайте администрации;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е)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с использованием государственной системы «Портал государственных и муниципальных услуг Ставропольского края»</w:t>
      </w:r>
      <w:r w:rsidR="00756BFA">
        <w:rPr>
          <w:rFonts w:ascii="Times New Roman" w:eastAsia="Times New Roman" w:hAnsi="Times New Roman" w:cs="Times New Roman"/>
          <w:sz w:val="28"/>
        </w:rPr>
        <w:t>;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) информация предоставляется бесплатно.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1.3.5. </w:t>
      </w:r>
      <w:r w:rsidR="00756BFA">
        <w:rPr>
          <w:rFonts w:ascii="Times New Roman" w:eastAsia="Times New Roman" w:hAnsi="Times New Roman" w:cs="Times New Roman"/>
          <w:sz w:val="28"/>
        </w:rPr>
        <w:t>Должностное лицо при общении с заявителем (по телефон или лично) должно корректно и внимательно относиться к заявителю.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звона на другой аппарат.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56BFA" w:rsidRDefault="00756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</w:t>
      </w:r>
      <w:r w:rsidR="00B2427C">
        <w:rPr>
          <w:rFonts w:ascii="Times New Roman" w:eastAsia="Times New Roman" w:hAnsi="Times New Roman" w:cs="Times New Roman"/>
          <w:sz w:val="28"/>
        </w:rPr>
        <w:t>информирования по интересующему вопросу.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края», информация о предоставлении муниципальной услуги направляется на электронный адрес заявителя в срок, не превышающий трех рабочих дней со дня поступления обращения. </w:t>
      </w:r>
      <w:proofErr w:type="gramEnd"/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1.3.7. На информационном стенде, в месте предоставления муниципальной услуги, на официальном сайте, в федеральной государственной информационной системе «Единый портал государственных и муниципальных услуг (функций)», в государственной системе «Портал государственных и муниципальных услуг Ставропольского края» размещается информация, необходимая для предоставления муниципальной услуги: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административный регламент предоставления муниципальной услуги;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термины и определения, которые необходимо знать и применять при обращении в Управление;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наиболее часто задаваемые вопросы и ответы на них;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блок-схема, содержащая последовательность действий по предоставлению муниципальной услуги (приложение 1 к настоящему Регламенту);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почтовый адрес, телефон, адрес электронной почты и адрес официального сайта, администрации Минераловодского городского округа, Управления муниципального хозяйства администрации Минераловодского городского округа.</w:t>
      </w:r>
    </w:p>
    <w:p w:rsidR="00FD49B3" w:rsidRDefault="00FD4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II. СТАНДАРТ ПРЕДОСТАВЛЕНИЯ МУНИЦИПАЛЬНОЙ УСЛУГИ</w:t>
      </w:r>
    </w:p>
    <w:p w:rsidR="00B8605C" w:rsidRDefault="00B8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2.1. Наименование муниципальной услуги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2.1.1. </w:t>
      </w:r>
      <w:r w:rsidR="00A52B81" w:rsidRPr="00A52B81">
        <w:rPr>
          <w:rFonts w:ascii="Times New Roman" w:eastAsia="Times New Roman" w:hAnsi="Times New Roman" w:cs="Times New Roman"/>
          <w:sz w:val="28"/>
        </w:rPr>
        <w:t>Согласование производства земляных работ на территории Минераловодского городского округа. Подготовка и выдача ордеров на проведение земляных работ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Муниципальн</w:t>
      </w:r>
      <w:r w:rsidR="00B2427C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услуг</w:t>
      </w:r>
      <w:r w:rsidR="00B2427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предоставляет</w:t>
      </w:r>
      <w:r w:rsidR="00B2427C">
        <w:rPr>
          <w:rFonts w:ascii="Times New Roman" w:eastAsia="Times New Roman" w:hAnsi="Times New Roman" w:cs="Times New Roman"/>
          <w:sz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Минераловодского городского округа</w:t>
      </w:r>
      <w:r w:rsidR="00B2427C"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организаций, с которыми необходимо заявителю согласовать ордер (разрешение) на проведение земляных работ, аварийно-восстановительных работ (далее – ордер):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Минераловодский филиал ГУП 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Крайтеплоэнерго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Филиал ГУП СК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Ставрополькрайводоканал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- Южный;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ОАО «Минераловодская газовая компания»;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ООО Газпром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межрегионгаз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 в Минераловодском районе;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ООО «Концерн «Энергия»;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Собственники автомобильных дорог;</w:t>
      </w:r>
    </w:p>
    <w:p w:rsidR="00B2427C" w:rsidRDefault="00B24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Собственники, арендаторы, иные владельцы земельных участков, на территории которых планируется проведение земляных работ (при необходимости);</w:t>
      </w:r>
    </w:p>
    <w:p w:rsidR="00B2427C" w:rsidRDefault="00FA5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Жилищные организации либо лица, осуществляющие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 (при необходимости).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2.3. Описание результата предоставления муниципальной услуги.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Результатом предоставления муниципальной услуги является </w:t>
      </w:r>
      <w:r w:rsidR="00A52B81"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ыдача</w:t>
      </w:r>
      <w:r w:rsidR="00A52B81">
        <w:rPr>
          <w:rFonts w:ascii="Times New Roman" w:eastAsia="Times New Roman" w:hAnsi="Times New Roman" w:cs="Times New Roman"/>
          <w:sz w:val="28"/>
        </w:rPr>
        <w:t xml:space="preserve"> ордеров</w:t>
      </w:r>
      <w:r>
        <w:rPr>
          <w:rFonts w:ascii="Times New Roman" w:eastAsia="Times New Roman" w:hAnsi="Times New Roman" w:cs="Times New Roman"/>
          <w:sz w:val="28"/>
        </w:rPr>
        <w:t xml:space="preserve"> на проведение земляных работ либо мотивированного отказа в предоставлении муниципальной услуги с направлением заявителю уведомления об отказе.</w:t>
      </w:r>
    </w:p>
    <w:p w:rsidR="00FA53DD" w:rsidRDefault="00FA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Заявитель, получивший ордер на проведение земляных работ, связанных с разрытием территории общего пользования, по окончании указанных работ обязан осуществить восстановление элементов благоустройства территории.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731C3">
        <w:rPr>
          <w:rFonts w:ascii="Times New Roman" w:eastAsia="Times New Roman" w:hAnsi="Times New Roman" w:cs="Times New Roman"/>
          <w:b/>
          <w:color w:val="000000"/>
          <w:sz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услуги.</w:t>
      </w:r>
    </w:p>
    <w:p w:rsidR="00B8605C" w:rsidRDefault="00E01B61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2.4.1. 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Срок предоставления муниципальной услуги не может превышать </w:t>
      </w:r>
      <w:r w:rsidR="00034BE3" w:rsidRPr="009F3DE9">
        <w:rPr>
          <w:rFonts w:ascii="Times New Roman" w:eastAsia="Times New Roman" w:hAnsi="Times New Roman" w:cs="Times New Roman"/>
          <w:color w:val="000000"/>
          <w:sz w:val="28"/>
        </w:rPr>
        <w:t>двенадцати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 дней при выдаче ордера, трех дней при продлении ордера. </w:t>
      </w:r>
    </w:p>
    <w:p w:rsidR="002E3F4E" w:rsidRDefault="002E3F4E">
      <w:pPr>
        <w:spacing w:after="0" w:line="240" w:lineRule="auto"/>
        <w:ind w:left="30" w:right="30" w:firstLine="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проведения аварийно-восстановительных работ – трех дней.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Конституцией Российской Федерации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 от 12.12.1993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E3F4E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Градостроительным кодексом </w:t>
      </w:r>
      <w:r w:rsidR="002E3F4E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от 29 декабря 2004г. № 190-ФЗ;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Жилищным кодексом Российской Федерации от 29.12.2004 № 188-ФЗ;</w:t>
      </w:r>
    </w:p>
    <w:p w:rsidR="00B8605C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 законом от 30.03.1999 № 52-ФЗ «О санитарно-эпидемиологическом благополучии населения»;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Федеральным законом от 06.10.2003 г. № 131-ФЗ «Об общих принципах организации местного самоуправления в Российской Федерации»;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Федеральным законом от 27.07.2006 № 149-ФЗ «Об информации, информационных технологиях и о защите информации»;</w:t>
      </w:r>
    </w:p>
    <w:p w:rsidR="002E3F4E" w:rsidRDefault="002E3F4E" w:rsidP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Федеральным законом от 27.07.2006 № 152-ФЗ «О персональных данных»;</w:t>
      </w:r>
    </w:p>
    <w:p w:rsidR="00B8605C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E01B61">
        <w:rPr>
          <w:rFonts w:ascii="Times New Roman" w:eastAsia="Times New Roman" w:hAnsi="Times New Roman" w:cs="Times New Roman"/>
          <w:sz w:val="28"/>
        </w:rPr>
        <w:t>) Федеральным законом от 27</w:t>
      </w:r>
      <w:r>
        <w:rPr>
          <w:rFonts w:ascii="Times New Roman" w:eastAsia="Times New Roman" w:hAnsi="Times New Roman" w:cs="Times New Roman"/>
          <w:sz w:val="28"/>
        </w:rPr>
        <w:t>.07.</w:t>
      </w:r>
      <w:r w:rsidR="00E01B61">
        <w:rPr>
          <w:rFonts w:ascii="Times New Roman" w:eastAsia="Times New Roman" w:hAnsi="Times New Roman" w:cs="Times New Roman"/>
          <w:sz w:val="28"/>
        </w:rPr>
        <w:t>2010 г. № 210-ФЗ «Об организации предоставления государственных и муниципальных услуг»;</w:t>
      </w:r>
    </w:p>
    <w:p w:rsidR="002E3F4E" w:rsidRDefault="002E3F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Приказом Министерства регионального развития российской Федерации от 27.12.2011 № 613 «Об утверждении Методических рекомендаций по разработке норм и прави</w:t>
      </w:r>
      <w:r w:rsidR="007A1150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 xml:space="preserve"> по благоустройству территорий муниципальных образований»;</w:t>
      </w:r>
    </w:p>
    <w:p w:rsidR="007A1150" w:rsidRDefault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Законом Ставропольского края от 10.04.2008 № 20-кз «Об административных правонарушениях в Ставропольском крае»;</w:t>
      </w:r>
    </w:p>
    <w:p w:rsidR="00B8605C" w:rsidRPr="007A1150" w:rsidRDefault="007A1150" w:rsidP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>) Федеральным законом от 02</w:t>
      </w:r>
      <w:r>
        <w:rPr>
          <w:rFonts w:ascii="Times New Roman" w:eastAsia="Times New Roman" w:hAnsi="Times New Roman" w:cs="Times New Roman"/>
          <w:color w:val="000000"/>
          <w:sz w:val="28"/>
        </w:rPr>
        <w:t>.05.</w:t>
      </w:r>
      <w:r w:rsidR="00E01B61">
        <w:rPr>
          <w:rFonts w:ascii="Times New Roman" w:eastAsia="Times New Roman" w:hAnsi="Times New Roman" w:cs="Times New Roman"/>
          <w:color w:val="000000"/>
          <w:sz w:val="28"/>
        </w:rPr>
        <w:t>2006 г. № 59-ФЗ «О порядке рассмотрения обращений граждан Российской Федерации» («Собрание законодательства РФ» от 08.05.2006 г. № 19, статья 2060);</w:t>
      </w:r>
    </w:p>
    <w:p w:rsidR="00B8605C" w:rsidRDefault="007A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E01B61">
        <w:rPr>
          <w:rFonts w:ascii="Times New Roman" w:eastAsia="Times New Roman" w:hAnsi="Times New Roman" w:cs="Times New Roman"/>
          <w:sz w:val="28"/>
        </w:rPr>
        <w:t xml:space="preserve">)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</w:rPr>
        <w:t>0</w:t>
      </w:r>
      <w:r w:rsidR="00E01B61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.07.</w:t>
      </w:r>
      <w:r w:rsidR="00E01B61">
        <w:rPr>
          <w:rFonts w:ascii="Times New Roman" w:eastAsia="Times New Roman" w:hAnsi="Times New Roman" w:cs="Times New Roman"/>
          <w:sz w:val="28"/>
        </w:rPr>
        <w:t>2011 г. № 553 «О порядке оформления и представления заявлений и иных документов, необходимых   для  предоставления  государственных  и  (или)  муниципальных услуг,    в    форме   электронных   документов»;</w:t>
      </w:r>
    </w:p>
    <w:p w:rsidR="00B8605C" w:rsidRDefault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E01B61">
        <w:rPr>
          <w:rFonts w:ascii="Times New Roman" w:eastAsia="Times New Roman" w:hAnsi="Times New Roman" w:cs="Times New Roman"/>
          <w:sz w:val="28"/>
        </w:rPr>
        <w:t>) Постановлением администрации Минераловодского городского округа от 25</w:t>
      </w:r>
      <w:r>
        <w:rPr>
          <w:rFonts w:ascii="Times New Roman" w:eastAsia="Times New Roman" w:hAnsi="Times New Roman" w:cs="Times New Roman"/>
          <w:sz w:val="28"/>
        </w:rPr>
        <w:t>.11.2</w:t>
      </w:r>
      <w:r w:rsidR="00E01B61">
        <w:rPr>
          <w:rFonts w:ascii="Times New Roman" w:eastAsia="Times New Roman" w:hAnsi="Times New Roman" w:cs="Times New Roman"/>
          <w:sz w:val="28"/>
        </w:rPr>
        <w:t>015 г № 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округа»;</w:t>
      </w:r>
    </w:p>
    <w:p w:rsidR="00B8605C" w:rsidRDefault="007A1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14</w:t>
      </w:r>
      <w:r w:rsidR="00E01B61">
        <w:rPr>
          <w:rFonts w:ascii="Times New Roman" w:eastAsia="Times New Roman" w:hAnsi="Times New Roman" w:cs="Times New Roman"/>
          <w:sz w:val="24"/>
        </w:rPr>
        <w:t xml:space="preserve">) </w:t>
      </w:r>
      <w:r w:rsidR="00E01B61">
        <w:rPr>
          <w:rFonts w:ascii="Times New Roman" w:eastAsia="Times New Roman" w:hAnsi="Times New Roman" w:cs="Times New Roman"/>
          <w:sz w:val="28"/>
        </w:rPr>
        <w:t>Уставом Минераловодского городского округа</w:t>
      </w:r>
      <w:r w:rsidR="00E01B61">
        <w:rPr>
          <w:rFonts w:ascii="Times New Roman" w:eastAsia="Times New Roman" w:hAnsi="Times New Roman" w:cs="Times New Roman"/>
          <w:sz w:val="24"/>
        </w:rPr>
        <w:t>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2.6.1. </w:t>
      </w:r>
      <w:r w:rsidR="00034BE3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t>заявитель самостоятельно представляет следующие документы:</w:t>
      </w:r>
    </w:p>
    <w:p w:rsidR="00B8605C" w:rsidRPr="0097318A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>заявление о выдаче ордер</w:t>
      </w:r>
      <w:r w:rsidR="00A52B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земляных работ (далее по тексту – Заявление)</w:t>
      </w:r>
      <w:r w:rsidRPr="00973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номер контактного телефона, характер разрытия и его причина</w:t>
      </w:r>
      <w:r w:rsidRPr="009731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605C" w:rsidRPr="0097318A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2) документы, подтверждающие статус юридического лица (учредительные документы, выписка из Единого государственного реестра юридических лиц, документ, подтверждающий полномочия руководителя организации) - для юридических лиц; 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(при наличии)</w:t>
      </w:r>
    </w:p>
    <w:p w:rsidR="00B8605C" w:rsidRPr="0097318A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9731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>документы,</w:t>
      </w:r>
      <w:r w:rsidRPr="009731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>подтверждающие статус индивидуального предпринимателя (свидетельство о регистрации гражданина в качестве индивидуального предпринимателя, выписка из Единого государственного реестра индивидуальных предпринимателей) - для индивидуальных предпринимателей</w:t>
      </w:r>
      <w:r w:rsidR="00BA551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="00BA5519" w:rsidRPr="00BA5519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наличии</w:t>
      </w:r>
      <w:r w:rsidR="00BA5519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B8605C" w:rsidRDefault="00E01B61">
      <w:pPr>
        <w:spacing w:after="0" w:line="243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97318A">
        <w:rPr>
          <w:rFonts w:ascii="Arial" w:eastAsia="Arial" w:hAnsi="Arial" w:cs="Arial"/>
          <w:color w:val="000000"/>
          <w:sz w:val="24"/>
        </w:rPr>
        <w:t> </w:t>
      </w:r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правоустанавливающие документы на земельный участок (только в случае проведения земляных работ на земельном участке, </w:t>
      </w:r>
      <w:proofErr w:type="gramStart"/>
      <w:r w:rsidRPr="0097318A">
        <w:rPr>
          <w:rFonts w:ascii="Times New Roman" w:eastAsia="Times New Roman" w:hAnsi="Times New Roman" w:cs="Times New Roman"/>
          <w:color w:val="000000"/>
          <w:sz w:val="28"/>
        </w:rPr>
        <w:t>находящимся</w:t>
      </w:r>
      <w:proofErr w:type="gramEnd"/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или аренде юридического лица) (предъявляется оригинал и предоставляется копия). Для проведения земельных работ на земельном участке, </w:t>
      </w:r>
      <w:proofErr w:type="gramStart"/>
      <w:r w:rsidRPr="0097318A">
        <w:rPr>
          <w:rFonts w:ascii="Times New Roman" w:eastAsia="Times New Roman" w:hAnsi="Times New Roman" w:cs="Times New Roman"/>
          <w:color w:val="000000"/>
          <w:sz w:val="28"/>
        </w:rPr>
        <w:t>находящимся</w:t>
      </w:r>
      <w:proofErr w:type="gramEnd"/>
      <w:r w:rsidRPr="0097318A">
        <w:rPr>
          <w:rFonts w:ascii="Times New Roman" w:eastAsia="Times New Roman" w:hAnsi="Times New Roman" w:cs="Times New Roman"/>
          <w:color w:val="000000"/>
          <w:sz w:val="28"/>
        </w:rPr>
        <w:t xml:space="preserve"> в собственности или аренде физи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ческого лица ордер не требуется; (при наличии)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свидетельство, выданное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организацией,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указанным в заявлении;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разрешение на строительство объекта;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</w:rPr>
        <w:t>7) доверенность (при необходимости);</w:t>
      </w:r>
    </w:p>
    <w:p w:rsidR="00B8605C" w:rsidRDefault="00E01B61" w:rsidP="009731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8) документ, подтверждающий полномочия лица, ответственного за проведение земляных работ, с указанием контактной информации (приказ по организации о назначении ответственного за проведение земляных работ);</w:t>
      </w:r>
    </w:p>
    <w:p w:rsidR="00B8605C" w:rsidRDefault="00E0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9) схема проведения земляных работ с указанием границ и площади земельного участка, на котором будут проводиться земляные работы (заявитель вправе при изготовлении схемы привлекать к ее изготовлению третьих лиц, в том числе организации, имеющие соответствующие лицензии, а также кадастровых инженеров);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31C3">
        <w:rPr>
          <w:rFonts w:ascii="Times New Roman" w:eastAsia="Times New Roman" w:hAnsi="Times New Roman" w:cs="Times New Roman"/>
          <w:sz w:val="24"/>
        </w:rPr>
        <w:t xml:space="preserve">10) </w:t>
      </w:r>
      <w:r w:rsidRPr="008731C3">
        <w:rPr>
          <w:rFonts w:ascii="Times New Roman" w:eastAsia="Times New Roman" w:hAnsi="Times New Roman" w:cs="Times New Roman"/>
          <w:color w:val="000000"/>
          <w:sz w:val="28"/>
        </w:rPr>
        <w:t xml:space="preserve">календарный график с указанием даты начала и окончания каждого этапа работ в пределах запрашиваемого срока действия разрешения </w:t>
      </w:r>
      <w:r w:rsidRPr="008731C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проведения земляных работ, утвержденный заявителем</w:t>
      </w:r>
      <w:r w:rsidR="008731C3" w:rsidRPr="008731C3">
        <w:rPr>
          <w:rFonts w:ascii="Times New Roman" w:eastAsia="Times New Roman" w:hAnsi="Times New Roman" w:cs="Times New Roman"/>
          <w:color w:val="000000"/>
          <w:sz w:val="28"/>
        </w:rPr>
        <w:t xml:space="preserve"> (оформляется в произвольной форме)</w:t>
      </w:r>
      <w:r w:rsidRPr="008731C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B8605C" w:rsidRDefault="00E01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11) рабочий проект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 (при строительстве или реконструкции инженерных сетей и коммуникаций); проект изготавливается в виде схематического отображения работ, планируемых для выполнения на соответствующей территории, с нанесенными существующими инженерными сетями и письменным согласованием с организациями, подтверждающим наличие или отсутствие инженерных сетей;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28"/>
        </w:rPr>
        <w:t>схема организации движения транспорта и пешеходов (в случае закрытия или ограничения дорожного движения на период производства работ);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13)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14) разрешение на вырубку зеленых насаждений, выданное уполномоченным органом (при вырубке зеленых насаждений);</w:t>
      </w:r>
    </w:p>
    <w:p w:rsidR="00B8605C" w:rsidRDefault="00E01B6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15) гарантийное письмо - обязательство по восстановлению нарушенного благоустройства (в случае нарушения благоустройства на территории проведения работ) (приложение 3).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16) для продления срока выполнения земляных работ заявитель представляет заявление, оформленное в соответствии с п.2.6.1.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указанному заявлению прилагаются следующие документы: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документ, удостоверяющий права (полномочия) представителя заявителя, если с заявлением обращается представитель заявителя;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оригинал ордера;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схема участка работ с указанием выполненных и незавершенных работ;</w:t>
      </w:r>
    </w:p>
    <w:p w:rsidR="007A1150" w:rsidRDefault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календарный график производства работ.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17) Заявитель имеет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администрацию Минераловодского городского округа Ставропольского края: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лично;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через уполномоченного представителя при наличии у него доверенности:</w:t>
      </w:r>
    </w:p>
    <w:p w:rsidR="007A1150" w:rsidRDefault="007A1150" w:rsidP="007A11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путем направления почтовых отправлений. </w:t>
      </w:r>
    </w:p>
    <w:p w:rsidR="008731C3" w:rsidRDefault="007C2A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предоставление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 xml:space="preserve"> заявителем документов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>, указанны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 xml:space="preserve"> в п.п. 2,3,4</w:t>
      </w:r>
      <w:r w:rsidR="0097318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A5519">
        <w:rPr>
          <w:rFonts w:ascii="Times New Roman" w:eastAsia="Times New Roman" w:hAnsi="Times New Roman" w:cs="Times New Roman"/>
          <w:color w:val="000000"/>
          <w:sz w:val="28"/>
        </w:rPr>
        <w:t>не может являться причиной отказа в предоставлении муниципальной услуги.</w:t>
      </w:r>
      <w:r w:rsidR="008731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2.7.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8605C" w:rsidRDefault="00E01B61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2.7.1. некомплектность представляемой документации;</w:t>
      </w:r>
    </w:p>
    <w:p w:rsidR="00B8605C" w:rsidRDefault="00E01B61">
      <w:pPr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2.7.2. представление заявления неустановленной формы;</w:t>
      </w:r>
    </w:p>
    <w:p w:rsidR="005D4FF2" w:rsidRDefault="005D4FF2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 xml:space="preserve">2.7.3. </w:t>
      </w:r>
      <w:r w:rsidRPr="007A1150">
        <w:rPr>
          <w:rFonts w:ascii="Times New Roman" w:eastAsia="Times New Roman" w:hAnsi="Times New Roman" w:cs="Times New Roman"/>
          <w:sz w:val="28"/>
        </w:rPr>
        <w:t xml:space="preserve">в случае устранения обстоятельств, послуживших основанием для отказа в приеме документов, </w:t>
      </w:r>
      <w:r w:rsidR="00522466" w:rsidRPr="007A1150">
        <w:rPr>
          <w:rFonts w:ascii="Times New Roman" w:eastAsia="Times New Roman" w:hAnsi="Times New Roman" w:cs="Times New Roman"/>
          <w:sz w:val="28"/>
        </w:rPr>
        <w:t>предоставление муниципальной услуги осуществляется в общем</w:t>
      </w:r>
      <w:r w:rsidRPr="007A1150">
        <w:rPr>
          <w:rFonts w:ascii="Times New Roman" w:eastAsia="Times New Roman" w:hAnsi="Times New Roman" w:cs="Times New Roman"/>
          <w:sz w:val="28"/>
        </w:rPr>
        <w:t xml:space="preserve"> порядке, с момента представления необходимых документов</w:t>
      </w:r>
      <w:r w:rsidR="007A1150">
        <w:rPr>
          <w:rFonts w:ascii="Times New Roman" w:eastAsia="Times New Roman" w:hAnsi="Times New Roman" w:cs="Times New Roman"/>
          <w:sz w:val="28"/>
        </w:rPr>
        <w:t>;</w:t>
      </w:r>
    </w:p>
    <w:p w:rsidR="007A1150" w:rsidRDefault="007A1150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2.7.4. невозможность проведения земляных работ в случаях, установленных действующим законодательством;</w:t>
      </w:r>
    </w:p>
    <w:p w:rsidR="007A1150" w:rsidRDefault="007A1150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2.7.5. выявление </w:t>
      </w:r>
      <w:r w:rsidR="007D3DAB">
        <w:rPr>
          <w:rFonts w:ascii="Times New Roman" w:eastAsia="Times New Roman" w:hAnsi="Times New Roman" w:cs="Times New Roman"/>
          <w:sz w:val="28"/>
        </w:rPr>
        <w:t>в представленных документах противоречий, неточностей, сведений, не соответствующих действительности;</w:t>
      </w:r>
    </w:p>
    <w:p w:rsidR="007A1150" w:rsidRPr="007A1150" w:rsidRDefault="007D3DAB" w:rsidP="007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2.7.6. кроме того, заявителю отказывается в выдаче ордера в случае наличия у заявителя ранее выданных ордеров, в том числе с отметками о продлении, по которым нарушены сроки производства работ либо не устранения допущенных нарушений по восстановлению благоустройства по ранее выданным ордерам до завершения соответствующих работ.</w:t>
      </w:r>
    </w:p>
    <w:p w:rsidR="00B8605C" w:rsidRDefault="00E01B61" w:rsidP="007D3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2.8.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2.8.1. В предоставлении муниципальной услуги отказывается по следующим основаниям: </w:t>
      </w:r>
    </w:p>
    <w:p w:rsidR="0097318A" w:rsidRDefault="00E01B61" w:rsidP="009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несоответствие представленных документов требованиям, предусмотренным п. 2.6.1. настоящего Регламента;</w:t>
      </w:r>
    </w:p>
    <w:p w:rsidR="0097318A" w:rsidRDefault="00E01B61" w:rsidP="009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отсутствие обязательных сведений, допущенные неточности в </w:t>
      </w:r>
      <w:r>
        <w:rPr>
          <w:rFonts w:ascii="Times New Roman" w:eastAsia="Times New Roman" w:hAnsi="Times New Roman" w:cs="Times New Roman"/>
          <w:color w:val="000000"/>
          <w:sz w:val="28"/>
        </w:rPr>
        <w:t>схеме проведения земляных работ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97318A" w:rsidRDefault="00E01B61" w:rsidP="00973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731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3) </w:t>
      </w:r>
      <w:r w:rsidR="007C2A32">
        <w:rPr>
          <w:rFonts w:ascii="Times New Roman" w:eastAsia="Times New Roman" w:hAnsi="Times New Roman" w:cs="Times New Roman"/>
          <w:sz w:val="28"/>
        </w:rPr>
        <w:t>невозможность предоставления муниципальной услуги по причине несоответствия требованиям, установленным действующим законодательством;</w:t>
      </w:r>
    </w:p>
    <w:p w:rsidR="00B8605C" w:rsidRDefault="00E01B61" w:rsidP="0097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7C2A32" w:rsidRPr="009731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невозможность проведения земляных работ в случаях, установленных действующим законодательством. Основанием для отказа в выдаче ордера на проведение земляных работ может являться некачественное выполнение или невыполнение в установленный срок работ по ранее выданным ордерам.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97318A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B8605C" w:rsidRDefault="00E01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97318A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.1. Муниципальная услуга предоставляется без взимания платы.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</w:t>
      </w:r>
      <w:r w:rsidR="0097318A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97318A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b/>
          <w:sz w:val="28"/>
        </w:rPr>
        <w:t>2.1</w:t>
      </w:r>
      <w:r w:rsidR="0097318A" w:rsidRPr="007B1318">
        <w:rPr>
          <w:rFonts w:ascii="Times New Roman" w:eastAsia="Times New Roman" w:hAnsi="Times New Roman" w:cs="Times New Roman"/>
          <w:b/>
          <w:sz w:val="28"/>
        </w:rPr>
        <w:t>1</w:t>
      </w:r>
      <w:r w:rsidRPr="007B1318">
        <w:rPr>
          <w:rFonts w:ascii="Times New Roman" w:eastAsia="Times New Roman" w:hAnsi="Times New Roman" w:cs="Times New Roman"/>
          <w:b/>
          <w:sz w:val="28"/>
        </w:rPr>
        <w:t>. Срок и порядок регистрации запроса заявителя о предоставлении муниципальной услуги.</w:t>
      </w:r>
    </w:p>
    <w:p w:rsidR="00B8605C" w:rsidRPr="007D3DAB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D3DAB">
        <w:rPr>
          <w:rFonts w:ascii="Times New Roman" w:eastAsia="Times New Roman" w:hAnsi="Times New Roman" w:cs="Times New Roman"/>
          <w:sz w:val="28"/>
        </w:rPr>
        <w:t>2.1</w:t>
      </w:r>
      <w:r w:rsidR="0097318A" w:rsidRPr="007D3DAB">
        <w:rPr>
          <w:rFonts w:ascii="Times New Roman" w:eastAsia="Times New Roman" w:hAnsi="Times New Roman" w:cs="Times New Roman"/>
          <w:sz w:val="28"/>
        </w:rPr>
        <w:t>1</w:t>
      </w:r>
      <w:r w:rsidRPr="007D3DAB">
        <w:rPr>
          <w:rFonts w:ascii="Times New Roman" w:eastAsia="Times New Roman" w:hAnsi="Times New Roman" w:cs="Times New Roman"/>
          <w:sz w:val="28"/>
        </w:rPr>
        <w:t xml:space="preserve">.1. Заявление подлежит обязательной регистрации </w:t>
      </w:r>
      <w:r w:rsidR="007B1318" w:rsidRPr="007D3DAB">
        <w:rPr>
          <w:rFonts w:ascii="Times New Roman" w:eastAsia="Times New Roman" w:hAnsi="Times New Roman" w:cs="Times New Roman"/>
          <w:sz w:val="28"/>
        </w:rPr>
        <w:t>в</w:t>
      </w:r>
      <w:r w:rsidRPr="007D3DAB">
        <w:rPr>
          <w:rFonts w:ascii="Times New Roman" w:eastAsia="Times New Roman" w:hAnsi="Times New Roman" w:cs="Times New Roman"/>
          <w:sz w:val="28"/>
        </w:rPr>
        <w:t xml:space="preserve"> течение 3 дней с</w:t>
      </w:r>
      <w:r w:rsidR="002B6712" w:rsidRPr="007D3DAB">
        <w:rPr>
          <w:rFonts w:ascii="Times New Roman" w:eastAsia="Times New Roman" w:hAnsi="Times New Roman" w:cs="Times New Roman"/>
          <w:sz w:val="28"/>
        </w:rPr>
        <w:t xml:space="preserve"> момента </w:t>
      </w:r>
      <w:r w:rsidRPr="007D3DAB">
        <w:rPr>
          <w:rFonts w:ascii="Times New Roman" w:eastAsia="Times New Roman" w:hAnsi="Times New Roman" w:cs="Times New Roman"/>
          <w:sz w:val="28"/>
        </w:rPr>
        <w:t>поступления</w:t>
      </w:r>
      <w:r w:rsidR="007B1318" w:rsidRPr="007D3DAB">
        <w:rPr>
          <w:rFonts w:ascii="Times New Roman" w:eastAsia="Times New Roman" w:hAnsi="Times New Roman" w:cs="Times New Roman"/>
          <w:sz w:val="28"/>
        </w:rPr>
        <w:t xml:space="preserve"> заявления </w:t>
      </w:r>
      <w:r w:rsidR="002B6712" w:rsidRPr="007D3DAB">
        <w:rPr>
          <w:rFonts w:ascii="Times New Roman" w:eastAsia="Times New Roman" w:hAnsi="Times New Roman" w:cs="Times New Roman"/>
          <w:sz w:val="28"/>
        </w:rPr>
        <w:t xml:space="preserve">в орган, предоставляющий </w:t>
      </w:r>
      <w:r w:rsidR="002B6712" w:rsidRPr="007D3DAB">
        <w:rPr>
          <w:rFonts w:ascii="Times New Roman" w:eastAsia="Times New Roman" w:hAnsi="Times New Roman" w:cs="Times New Roman"/>
          <w:sz w:val="28"/>
        </w:rPr>
        <w:lastRenderedPageBreak/>
        <w:t>муниципальную услугу, в случае подачи через МФЦ, заявление также регистрируется в программе АИС МФЦ и передается на исполнение в орган, предоставляющий муниципальную услугу.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2.1</w:t>
      </w:r>
      <w:r w:rsidR="007B131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CD24A1" w:rsidRPr="00CD24A1">
        <w:rPr>
          <w:rFonts w:ascii="Times New Roman" w:hAnsi="Times New Roman"/>
          <w:b/>
          <w:sz w:val="28"/>
          <w:szCs w:val="28"/>
        </w:rPr>
        <w:t>Требования к помещениям, в кот</w:t>
      </w:r>
      <w:r w:rsidR="00CD24A1" w:rsidRPr="00CD24A1">
        <w:rPr>
          <w:rFonts w:ascii="Times New Roman" w:hAnsi="Times New Roman" w:cs="Arial"/>
          <w:b/>
          <w:color w:val="000000"/>
          <w:sz w:val="28"/>
          <w:szCs w:val="28"/>
        </w:rPr>
        <w:t>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D24A1" w:rsidRPr="00041DA5" w:rsidRDefault="00CD24A1" w:rsidP="00CD24A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041DA5">
        <w:rPr>
          <w:rFonts w:ascii="Times New Roman" w:hAnsi="Times New Roman"/>
          <w:sz w:val="28"/>
          <w:szCs w:val="28"/>
        </w:rPr>
        <w:t>Помещения и места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AC1">
        <w:rPr>
          <w:rFonts w:ascii="Times New Roman" w:hAnsi="Times New Roman"/>
          <w:sz w:val="28"/>
          <w:szCs w:val="28"/>
        </w:rPr>
        <w:t>Для обеспечения доступности инвалидов требования к помещениям, в которых предоставляется муниципальная услуга, должны соответствовать  законодательству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.</w:t>
      </w:r>
      <w:r w:rsidRPr="00041DA5">
        <w:rPr>
          <w:rFonts w:ascii="Times New Roman" w:hAnsi="Times New Roman"/>
          <w:sz w:val="28"/>
          <w:szCs w:val="28"/>
        </w:rPr>
        <w:t xml:space="preserve"> </w:t>
      </w:r>
    </w:p>
    <w:p w:rsidR="00CD24A1" w:rsidRPr="00041DA5" w:rsidRDefault="00CD24A1" w:rsidP="00CD24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041DA5">
        <w:rPr>
          <w:rFonts w:ascii="Times New Roman" w:hAnsi="Times New Roman"/>
          <w:sz w:val="28"/>
          <w:szCs w:val="28"/>
        </w:rPr>
        <w:t xml:space="preserve">.2. Рабочее место </w:t>
      </w:r>
      <w:r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pacing w:val="7"/>
          <w:sz w:val="28"/>
          <w:szCs w:val="28"/>
        </w:rPr>
        <w:t xml:space="preserve"> оборудовано</w:t>
      </w:r>
      <w:r w:rsidRPr="00041DA5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персональным компьютером, оргтехникой с возможностью доступа к необходимым информационным базам данных, печатающим устройствам, </w:t>
      </w:r>
      <w:r>
        <w:rPr>
          <w:rFonts w:ascii="Times New Roman" w:hAnsi="Times New Roman"/>
          <w:spacing w:val="5"/>
          <w:sz w:val="28"/>
          <w:szCs w:val="28"/>
        </w:rPr>
        <w:t>позволяющим</w:t>
      </w:r>
      <w:r w:rsidRPr="00041DA5">
        <w:rPr>
          <w:rFonts w:ascii="Times New Roman" w:hAnsi="Times New Roman"/>
          <w:spacing w:val="5"/>
          <w:sz w:val="28"/>
          <w:szCs w:val="28"/>
        </w:rPr>
        <w:t xml:space="preserve"> организовать исполнение муниципальной услуги в полном </w:t>
      </w:r>
      <w:r w:rsidRPr="00041DA5">
        <w:rPr>
          <w:rFonts w:ascii="Times New Roman" w:hAnsi="Times New Roman"/>
          <w:spacing w:val="-5"/>
          <w:sz w:val="28"/>
          <w:szCs w:val="28"/>
        </w:rPr>
        <w:t>объеме.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CD24A1" w:rsidRPr="00CD24A1" w:rsidRDefault="00CD24A1" w:rsidP="00CD24A1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D24A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предоставляется бумага, расходные материалы, канцелярские </w:t>
      </w:r>
      <w:r w:rsidRPr="00CD24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принадлежности.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B1318" w:rsidRPr="007B13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1318">
        <w:rPr>
          <w:rFonts w:ascii="Times New Roman" w:eastAsia="Times New Roman" w:hAnsi="Times New Roman" w:cs="Times New Roman"/>
          <w:sz w:val="28"/>
          <w:szCs w:val="28"/>
        </w:rPr>
        <w:t>.3. Помещения МФЦ должны соответствовать требованиям,</w:t>
      </w:r>
      <w:r>
        <w:rPr>
          <w:rFonts w:ascii="Times New Roman" w:eastAsia="Times New Roman" w:hAnsi="Times New Roman" w:cs="Times New Roman"/>
          <w:sz w:val="28"/>
        </w:rPr>
        <w:t xml:space="preserve"> установленным постановлением Правительства Российской Федерации от 22 декабря 2012 года № 1376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муниципальных услуг».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2.1</w:t>
      </w:r>
      <w:r w:rsidR="007B1318"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Показатели доступности и качества муниципальной услуги, в том числе </w:t>
      </w:r>
      <w:r>
        <w:rPr>
          <w:rFonts w:ascii="Times New Roman" w:eastAsia="Times New Roman" w:hAnsi="Times New Roman" w:cs="Times New Roman"/>
          <w:b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информационно-коммуникационных технологий.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.1. Основными показателями доступности предоставления муниципальной услуги являются: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наличие образца обращения для получения муниципальной услуги, в том числе в электронной форме (приложения); </w:t>
      </w:r>
    </w:p>
    <w:p w:rsidR="009F3DE9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</w:t>
      </w:r>
      <w:r>
        <w:rPr>
          <w:rFonts w:ascii="Times New Roman" w:eastAsia="Times New Roman" w:hAnsi="Times New Roman" w:cs="Times New Roman"/>
          <w:sz w:val="28"/>
        </w:rPr>
        <w:lastRenderedPageBreak/>
        <w:t>системы «Портал государственных и муниципаль</w:t>
      </w:r>
      <w:r w:rsidR="009F3DE9">
        <w:rPr>
          <w:rFonts w:ascii="Times New Roman" w:eastAsia="Times New Roman" w:hAnsi="Times New Roman" w:cs="Times New Roman"/>
          <w:sz w:val="28"/>
        </w:rPr>
        <w:t>ных услуг Ставропольского края».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рассмотрении обращений, предоставляемая исполнителем </w:t>
      </w:r>
      <w:r w:rsidR="007B1318"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 </w:t>
      </w:r>
      <w:r>
        <w:rPr>
          <w:rFonts w:ascii="Times New Roman" w:eastAsia="Times New Roman" w:hAnsi="Times New Roman" w:cs="Times New Roman"/>
          <w:sz w:val="28"/>
        </w:rPr>
        <w:t xml:space="preserve">или с использованием информационно-телекоммуникационных сетей общего пользования: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а) дата получения обращения и его регистрации;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б) о должностном лице, которому поручено рассмотрение обращения;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в) об отказе в рассмотрении обращения; 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B1318">
        <w:rPr>
          <w:rFonts w:ascii="Times New Roman" w:eastAsia="Times New Roman" w:hAnsi="Times New Roman" w:cs="Times New Roman"/>
          <w:sz w:val="28"/>
        </w:rPr>
        <w:t xml:space="preserve">г) о продлении срока рассмотрения обращения;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B1318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7B1318">
        <w:rPr>
          <w:rFonts w:ascii="Times New Roman" w:eastAsia="Times New Roman" w:hAnsi="Times New Roman" w:cs="Times New Roman"/>
          <w:sz w:val="28"/>
        </w:rPr>
        <w:t>) о результатах рассмотрения обращения.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</w:t>
      </w:r>
      <w:r w:rsidR="007B131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.3. Основными показателями качества предоставления муниципальной услуги являются: достоверность информации, предоставляемой заявителю; полнота информации по сути обращения заявителя; объективное, всестороннее и своевременное рассмотрение обращения.</w:t>
      </w:r>
    </w:p>
    <w:p w:rsidR="00B8605C" w:rsidRDefault="00B860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605C" w:rsidRDefault="00E01B61" w:rsidP="00DA30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605C" w:rsidRDefault="00E01B6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При предоставлении муниципальной услуги последовательно совершаются следующие административные действия </w:t>
      </w:r>
      <w:r>
        <w:rPr>
          <w:rFonts w:ascii="Times New Roman" w:eastAsia="Times New Roman" w:hAnsi="Times New Roman" w:cs="Times New Roman"/>
          <w:b/>
          <w:sz w:val="28"/>
        </w:rPr>
        <w:t>(Блок-схема предоставления муниципальной услуги приводится в Приложении 1 к настоящему Регламенту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 и регистрация заявления на предоставление муниципальной услуги и прилагаемых к нему документов;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проверка документов, необходимых для подготовки ордера на производство земляных работ, либо отказ в выдаче (продлении) ордера на производство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принятие решения о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 или отказе в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подготовка и выдача ордера на производство земляных работ или мотивированного отказа в выдаче (продлении) ордера на производство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осмотр места проведения земляных работ до и после восстановления элементов благоустройства, попавших в зону строительства;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приемка земельного участка, предоставленного под производство земляных работ.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Административная процедура «Осмотр места проведения земляных работ» состоит из следующих административных действий: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выезд специалистов Управления на место проведения земляных работ;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выдача акта приемки земельного участка;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Административная процедура «Приемка земельного участка, предоставленного под производство земляных работ»: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сотрудниками Управления производится приемка земельного участка, предоставленного под производство работ, только после завершения всего комплекса работ, связанного с разрытием и восстановлением конструкций дорожных одежд дорог, тротуаров и всех элементов внешнего благоустройства. Сотрудник Управления производит осмотр состояния территории объекта, элементов благоустройства, попавших в зону строительства до (после) проведения земляных работ. </w:t>
      </w:r>
    </w:p>
    <w:p w:rsidR="00B8605C" w:rsidRPr="00B22859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22859">
        <w:rPr>
          <w:rFonts w:ascii="Times New Roman" w:eastAsia="Times New Roman" w:hAnsi="Times New Roman" w:cs="Times New Roman"/>
          <w:sz w:val="28"/>
        </w:rPr>
        <w:t xml:space="preserve">- заявитель обязан восстановить разрушенные элементы благоустройства, попавшие в зону строительства в срок, указанный в ордере, но не более 14 дней с момента окончания работ. Результат приемки земельного участка оформляется актом приемки земельного участка, согласно Приложению 6, после чего заявителю предоставляется справка о восстановлении элементов благоустройства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информации заявителям и обеспечение доступа заявителей к сведениям о муниципальной услуге, а также получение заявителем сведений о ходе выполнения запроса о предоставлении муниципальной услуги обеспечивается способами, указанными в пункте 1.3. настоящего Регламента.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3.1.2. Специалисты </w:t>
      </w:r>
      <w:r w:rsidRPr="007B1318">
        <w:rPr>
          <w:rFonts w:ascii="Times New Roman" w:eastAsia="Times New Roman" w:hAnsi="Times New Roman" w:cs="Times New Roman"/>
          <w:color w:val="000000"/>
          <w:sz w:val="28"/>
        </w:rPr>
        <w:t>Управления: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проверяют наличие, состав (комплектность) представленных заявителем документов;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осуществляют рассмотрение представленных заявителем схем, их согласования;</w:t>
      </w:r>
    </w:p>
    <w:p w:rsidR="00B8605C" w:rsidRPr="007B1318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осуществляют работу по оформлению разрешения (ордера) на проведение земляных работ.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Прием и регистрация заявления и документов, необходимых для предоставления муниципальной услуги.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Основанием для начала процедуры приема и регистрации документов является подача заявителем обращения о </w:t>
      </w:r>
      <w:r w:rsidRPr="007B1318">
        <w:rPr>
          <w:rFonts w:ascii="Times New Roman" w:eastAsia="Times New Roman" w:hAnsi="Times New Roman" w:cs="Times New Roman"/>
          <w:sz w:val="28"/>
          <w:szCs w:val="28"/>
        </w:rPr>
        <w:t xml:space="preserve">выдаче </w:t>
      </w:r>
      <w:r>
        <w:rPr>
          <w:rFonts w:ascii="Times New Roman" w:eastAsia="Times New Roman" w:hAnsi="Times New Roman" w:cs="Times New Roman"/>
          <w:sz w:val="28"/>
        </w:rPr>
        <w:t xml:space="preserve">ордера на </w:t>
      </w:r>
      <w:r>
        <w:rPr>
          <w:rFonts w:ascii="Times New Roman" w:eastAsia="Times New Roman" w:hAnsi="Times New Roman" w:cs="Times New Roman"/>
          <w:sz w:val="28"/>
        </w:rPr>
        <w:lastRenderedPageBreak/>
        <w:t>производство земляных работ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 пакетом документов, необходимых 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в адрес Управления, МФЦ.</w:t>
      </w:r>
    </w:p>
    <w:p w:rsidR="00B8605C" w:rsidRPr="007B1318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Ответственным за исполнение данного административного действия является должностное лицо Управления, </w:t>
      </w:r>
      <w:r w:rsidR="00F356A3"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МФЦ, </w:t>
      </w:r>
      <w:r w:rsidRPr="007B131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за прием и регистрацию документов от заявителей.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3.2.3. Результатом исполнения данной административной процедуры </w:t>
      </w: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регистрация документов специалистами, ответственными за прием и регистрацию документов, и передача документов </w:t>
      </w:r>
      <w:r w:rsidRPr="005D4FF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исполнителю Управления </w:t>
      </w: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предоставление муниципальной услуги.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FF2">
        <w:rPr>
          <w:rFonts w:ascii="Times New Roman" w:eastAsia="Times New Roman" w:hAnsi="Times New Roman" w:cs="Times New Roman"/>
          <w:color w:val="000000"/>
          <w:sz w:val="28"/>
          <w:szCs w:val="28"/>
        </w:rPr>
        <w:t>3.2.4. Срок исполнения данного административного действия составляет не более 3 дней.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Рассмотрение заявления и пакета документов.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3.3.1. Ответственный исполнитель Управления осуществляет проверку заявления и документов, представленных заявителем: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документы представлены в полном объеме, в соответствии с действующим законодательством и пунктом 2.6.1 настоящего Регламента;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тексты документов написаны разборчиво, наименования юридических лиц –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документы не исполнены карандашом;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3.3.2. В случае не предоставления документов или несоответствия представленных документов требованиям пункта 2.6.1 настоящего Регламента, специалист подготавливает уведомление об отказе в предоставлении муниципальной услуги с указанием причин отказа.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3.3.3. Вместе с указанным уведомлением заявителю (его уполномоченному представителю) возвращаются все представленные им оригиналы документов.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3.3.4. Максимальный срок выполнения указанных административных действий составляет </w:t>
      </w:r>
      <w:r w:rsidR="005D4FF2" w:rsidRPr="005D4FF2">
        <w:rPr>
          <w:rFonts w:ascii="Times New Roman" w:eastAsia="Times New Roman" w:hAnsi="Times New Roman" w:cs="Times New Roman"/>
          <w:sz w:val="28"/>
        </w:rPr>
        <w:t xml:space="preserve">5 </w:t>
      </w:r>
      <w:r w:rsidRPr="005D4FF2">
        <w:rPr>
          <w:rFonts w:ascii="Times New Roman" w:eastAsia="Times New Roman" w:hAnsi="Times New Roman" w:cs="Times New Roman"/>
          <w:sz w:val="28"/>
        </w:rPr>
        <w:t>дней.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3.4.Принятие решения о выдаче (продлении) или об отказе в выдаче (продлении) </w:t>
      </w:r>
      <w:r w:rsidR="007321E4">
        <w:rPr>
          <w:rFonts w:ascii="Times New Roman" w:eastAsia="Times New Roman" w:hAnsi="Times New Roman" w:cs="Times New Roman"/>
          <w:b/>
          <w:sz w:val="28"/>
        </w:rPr>
        <w:t>ордера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3.4.1. Должностное лицо Управления, ответственное за предоставление муниципальной услуги, после получения зарегистрированного заявления о предоставлении разрешения производит проверку соответствия </w:t>
      </w:r>
      <w:r w:rsidRPr="005D4FF2">
        <w:rPr>
          <w:rFonts w:ascii="Times New Roman" w:eastAsia="Times New Roman" w:hAnsi="Times New Roman" w:cs="Times New Roman"/>
          <w:sz w:val="28"/>
        </w:rPr>
        <w:t xml:space="preserve">предоставленных документов требованиям, установленным муниципальными правовыми актами. Управление не позднее чем через </w:t>
      </w:r>
      <w:r w:rsidR="005D4FF2" w:rsidRPr="005D4FF2">
        <w:rPr>
          <w:rFonts w:ascii="Times New Roman" w:eastAsia="Times New Roman" w:hAnsi="Times New Roman" w:cs="Times New Roman"/>
          <w:sz w:val="28"/>
        </w:rPr>
        <w:t>10</w:t>
      </w:r>
      <w:r w:rsidRPr="005D4FF2">
        <w:rPr>
          <w:rFonts w:ascii="Times New Roman" w:eastAsia="Times New Roman" w:hAnsi="Times New Roman" w:cs="Times New Roman"/>
          <w:sz w:val="28"/>
        </w:rPr>
        <w:t xml:space="preserve"> дней со дня подачи заявления о предоставлении разрешения принимает</w:t>
      </w:r>
      <w:r>
        <w:rPr>
          <w:rFonts w:ascii="Times New Roman" w:eastAsia="Times New Roman" w:hAnsi="Times New Roman" w:cs="Times New Roman"/>
          <w:sz w:val="28"/>
        </w:rPr>
        <w:t xml:space="preserve"> решение о выдаче или об отказе в выдаче заявителю </w:t>
      </w:r>
      <w:r w:rsidR="007321E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8605C" w:rsidRPr="005D4FF2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 xml:space="preserve">3.4.2. Критерием принятия решения о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 w:rsidRPr="005D4FF2">
        <w:rPr>
          <w:rFonts w:ascii="Times New Roman" w:eastAsia="Times New Roman" w:hAnsi="Times New Roman" w:cs="Times New Roman"/>
          <w:sz w:val="28"/>
        </w:rPr>
        <w:t xml:space="preserve">, является отсутствие оснований, предусмотренных пунктом 2.9. настоящего </w:t>
      </w:r>
      <w:r w:rsidRPr="005D4FF2">
        <w:rPr>
          <w:rFonts w:ascii="Times New Roman" w:eastAsia="Times New Roman" w:hAnsi="Times New Roman" w:cs="Times New Roman"/>
          <w:sz w:val="28"/>
        </w:rPr>
        <w:lastRenderedPageBreak/>
        <w:t xml:space="preserve">Регламента. Критерием принятия решения об отказе в выдаче (продлении) разрешения </w:t>
      </w:r>
      <w:r w:rsidR="005D4FF2" w:rsidRPr="005D4FF2">
        <w:rPr>
          <w:rFonts w:ascii="Times New Roman" w:eastAsia="Times New Roman" w:hAnsi="Times New Roman" w:cs="Times New Roman"/>
          <w:sz w:val="28"/>
        </w:rPr>
        <w:t>является</w:t>
      </w:r>
      <w:r w:rsidRPr="005D4FF2">
        <w:rPr>
          <w:rFonts w:ascii="Times New Roman" w:eastAsia="Times New Roman" w:hAnsi="Times New Roman" w:cs="Times New Roman"/>
          <w:sz w:val="28"/>
        </w:rPr>
        <w:t xml:space="preserve"> наличи</w:t>
      </w:r>
      <w:r w:rsidR="005D4FF2" w:rsidRPr="005D4FF2">
        <w:rPr>
          <w:rFonts w:ascii="Times New Roman" w:eastAsia="Times New Roman" w:hAnsi="Times New Roman" w:cs="Times New Roman"/>
          <w:sz w:val="28"/>
        </w:rPr>
        <w:t>е</w:t>
      </w:r>
      <w:r w:rsidRPr="005D4FF2">
        <w:rPr>
          <w:rFonts w:ascii="Times New Roman" w:eastAsia="Times New Roman" w:hAnsi="Times New Roman" w:cs="Times New Roman"/>
          <w:sz w:val="28"/>
        </w:rPr>
        <w:t xml:space="preserve"> оснований, указанных в пункте 2.9. настоящего Регламента, и оформляется решением об отказе в выдаче </w:t>
      </w:r>
      <w:r w:rsidR="007321E4">
        <w:rPr>
          <w:rFonts w:ascii="Times New Roman" w:eastAsia="Times New Roman" w:hAnsi="Times New Roman" w:cs="Times New Roman"/>
          <w:sz w:val="28"/>
        </w:rPr>
        <w:t>ордера</w:t>
      </w:r>
      <w:r w:rsidRPr="005D4FF2">
        <w:rPr>
          <w:rFonts w:ascii="Times New Roman" w:eastAsia="Times New Roman" w:hAnsi="Times New Roman" w:cs="Times New Roman"/>
          <w:sz w:val="28"/>
        </w:rPr>
        <w:t xml:space="preserve">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 xml:space="preserve">3.4.3. Оформление решения об отказе в выдаче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 w:rsidRPr="005D4FF2">
        <w:rPr>
          <w:rFonts w:ascii="Times New Roman" w:eastAsia="Times New Roman" w:hAnsi="Times New Roman" w:cs="Times New Roman"/>
          <w:sz w:val="28"/>
        </w:rPr>
        <w:t xml:space="preserve"> производит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 Управления, ответственного за предоставление муниципальной услуги, на бланке Управления. В решении об отказе в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 указываются дата и номер решения, основания отказа. Отказ в выдаче (продлении) </w:t>
      </w:r>
      <w:r w:rsidR="00334F54">
        <w:rPr>
          <w:rFonts w:ascii="Times New Roman" w:eastAsia="Times New Roman" w:hAnsi="Times New Roman" w:cs="Times New Roman"/>
          <w:sz w:val="28"/>
        </w:rPr>
        <w:t>ордера</w:t>
      </w:r>
      <w:r>
        <w:rPr>
          <w:rFonts w:ascii="Times New Roman" w:eastAsia="Times New Roman" w:hAnsi="Times New Roman" w:cs="Times New Roman"/>
          <w:sz w:val="28"/>
        </w:rPr>
        <w:t xml:space="preserve"> регистрируется в журнале регистрации и передается заявителю: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лично;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почтой</w:t>
      </w:r>
      <w:r w:rsidR="005D4FF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 w:rsidP="00290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разрешения производит должностное лицо Управления, ответственное за предоставление муниципальной услуги.</w:t>
      </w:r>
    </w:p>
    <w:p w:rsidR="00290364" w:rsidRDefault="00290364" w:rsidP="002903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D4FF2">
        <w:rPr>
          <w:rFonts w:ascii="Times New Roman" w:eastAsia="Times New Roman" w:hAnsi="Times New Roman" w:cs="Times New Roman"/>
          <w:sz w:val="28"/>
        </w:rPr>
        <w:t>В случае подачи заявления на предоставление муниципальной услуги через МФЦ, выдача результата предоставления муниципальной услуги осуществляется в МФЦ.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3.5. Условия проведения земляных работ, аварийно-восстановительных работ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3.5.1. Проведение земляных работ, аварийно-восстановительных работ должно осуществляться в соответствии с действующим законодательством с соблюдением действующих строительных норм и правил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СНиПов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государственных стандартов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), правил технической эксплуатации, охраны труда, безопасности и других нормативных документов.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3.5.2. До начала производства работ организация, осуществляющая выполнение работ, обязана: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оградить место производства работ барьерами стандартного типа;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выставить дорожные знаки и указатели стандартного типа;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пешеходной части установить мостки (ширина - не менее 0,75 м, высота перил - не менее 1,2 м, расчетная нагрузка на 1 м - не менее 400 кг);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при ограниченной видимости и в темное время суток установить световые сигналы красного цвета;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участке, где разрешено перекрытие движения транспорта, выставить указатели с направлением объезда;</w:t>
      </w:r>
    </w:p>
    <w:p w:rsidR="00B8605C" w:rsidRDefault="00E01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3.5.3. Содержание ограждений, дорожных знаков, указателей, освещения обеспечивает организация, осуществляющая выполнение работ на полный период производства работ.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3.5.4.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3.5.5. При нарушении порядка, установленного п. 5 настоящего Положения, Управление имеет право приостановить действие разрешения (ордера) на проведение земляных (аварийно-восстановительных) работ до устранения обстоятельств, послуживших основанием для приостановки действия разрешения (ордера).</w:t>
      </w:r>
    </w:p>
    <w:p w:rsidR="007F660F" w:rsidRDefault="007F6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F660F">
        <w:rPr>
          <w:rFonts w:ascii="Times New Roman" w:eastAsia="Times New Roman" w:hAnsi="Times New Roman" w:cs="Times New Roman"/>
          <w:color w:val="000000"/>
          <w:sz w:val="28"/>
          <w:szCs w:val="28"/>
        </w:rPr>
        <w:t>3.5.6. Продолжительность аварийно-восстановительных работ для ликвидации аварий, неисправностей (инцидентов) на инженерных сетях должна составлять не более трех суток в летний период и не более пяти суток в зимний.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3.6. Закрытие ордера на проведение земляных работ, аварийно-восстановительных работ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3.6.1. </w:t>
      </w:r>
      <w:r w:rsidR="00334F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Ордер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закрывается по окончании земляных работ и работ 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объеме в срок, на который выдан ордер на проведение соответствующих работ.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3.6.2. Организация, производившая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3.6.3. После проведения работ по восстановлению нарушенного благоустройства представителем Управления в течение трех рабочих дней с момента обращения заявителя о подписании акта приема-передачи производится осмотр участка (совместно с заявителем либо уполномоченным на то лицом).</w:t>
      </w:r>
    </w:p>
    <w:p w:rsidR="00B8605C" w:rsidRDefault="00E0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3.6.4. Прием и передача выполненных земляных работ, аварийно-восстановительных работ оформляются актами приема-передачи (приложение N 4). Акты приема-передачи составляются в 3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Прием-передача выполненных работ осуществляется с участием представителей Управления и заявителя.</w:t>
      </w:r>
    </w:p>
    <w:p w:rsidR="00DA30D5" w:rsidRDefault="00DA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 w:rsidP="00B2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ИСПОЛНЕНИЕМ АДМИНИСТРАТИВНОГО РЕГЛАМЕНТА</w:t>
      </w:r>
    </w:p>
    <w:p w:rsidR="00B8605C" w:rsidRDefault="00E01B61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Минераловодского городского округа, устанавливающих требования к предоставлению муниципальной услуги, а также принятием ими решений.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4.1.1. </w:t>
      </w:r>
      <w:r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положений настоящего Регламента и иных правовых актов, устанавливающих требования к предоставлению муниципальной услуги, осуществляется должностными лицами Управления, ответственными за организацию работы по предоставлению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4.1.2. Текущий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ответственными исполнителями Управления осуществляется начальником Управления постоянно.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полнотой и качеством предоставления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Управления, МФЦ.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4.2.2. Порядок и периодичность проведения плановых проверок выполнения Управлением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в соответствии с планом работы администрации Минераловодского городского округа на текущий год.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8605C" w:rsidRDefault="00E01B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8605C" w:rsidRDefault="00B860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B8605C" w:rsidRDefault="00E01B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</w:t>
      </w:r>
      <w:r w:rsidR="00DA30D5">
        <w:rPr>
          <w:rFonts w:ascii="Times New Roman" w:eastAsia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B8605C" w:rsidRDefault="00B8605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Заявитель </w:t>
      </w:r>
      <w:r w:rsidR="00CD24A1">
        <w:rPr>
          <w:rFonts w:ascii="Times New Roman" w:eastAsia="Times New Roman" w:hAnsi="Times New Roman" w:cs="Times New Roman"/>
          <w:sz w:val="28"/>
        </w:rPr>
        <w:t xml:space="preserve">вправе обжаловать действия (бездействия) и решения должностных лиц администрации,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РФ, КАС РФ. 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5.2. </w:t>
      </w:r>
      <w:r>
        <w:rPr>
          <w:rFonts w:ascii="Times New Roman" w:eastAsia="Times New Roman" w:hAnsi="Times New Roman" w:cs="Times New Roman"/>
          <w:b/>
          <w:sz w:val="28"/>
        </w:rPr>
        <w:t>Предмет досудебного (внесудебного)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5.2.1. 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в следующих случаях: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нарушение срока предоставления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 для предоставления муниципальной услуги;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 для предоставления муниципальной услуги, у заявителя;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Минераловодского городского округа;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7) отказ Управления, должностного лица 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5.3.1. Ответ на жалобу по существу изложенных доводов не дается в следующих случаях: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если в жалобе содержатся нецензурные, либо оскорбительные выражения, угрозы жизни, здоровью и имуществу должностного лица Управления, а также членов семьи должностного лица, Управление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 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 или одному и тому же должностному лицу.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решении прекращения переписки уведомляется гражданин, направивший жалобу;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если ответ по существу поставленного в жалобе вопроса не может быть дан без разглашения сведений, составляющих </w:t>
      </w:r>
      <w:hyperlink r:id="rId10">
        <w:r w:rsidRPr="00A93C38">
          <w:rPr>
            <w:rFonts w:ascii="Times New Roman" w:eastAsia="Times New Roman" w:hAnsi="Times New Roman" w:cs="Times New Roman"/>
            <w:color w:val="000000"/>
            <w:sz w:val="28"/>
          </w:rPr>
          <w:t>государственную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иную охраняемую федеральным законом тайну, гражданину, направившему жалобу, сообщается о невозможности дать </w:t>
      </w:r>
      <w:r>
        <w:rPr>
          <w:rFonts w:ascii="Times New Roman" w:eastAsia="Times New Roman" w:hAnsi="Times New Roman" w:cs="Times New Roman"/>
          <w:sz w:val="28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5.4. Основания для начала процедуры досудебного (внесудебного)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5.4.1. Основания для начала процедуры досудебного (внесудебного) обжалования является поступление жалобы заявителя.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5.4.3. Жалоба может быть направлена в письменной или электронной форме, лично, почтой, факсимильной связью, на официальный сайт, с использованием федеральной государственной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края», а также может быть принята при личном приеме заявителя.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5.4.4. Жалоба должна содержать: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5.5. </w:t>
      </w:r>
      <w:r>
        <w:rPr>
          <w:rFonts w:ascii="Times New Roman" w:eastAsia="Times New Roman" w:hAnsi="Times New Roman" w:cs="Times New Roman"/>
          <w:b/>
          <w:sz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5.5.1.Заявитель имеет право на получение информации и документов, необходимых для обоснования и рассмотрения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5.5.2. При желании заявителя обжаловать действие (бездействие) должностного лица </w:t>
      </w:r>
      <w:r>
        <w:rPr>
          <w:rFonts w:ascii="Times New Roman" w:eastAsia="Times New Roman" w:hAnsi="Times New Roman" w:cs="Times New Roman"/>
          <w:sz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последний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5.6. </w:t>
      </w:r>
      <w:proofErr w:type="gramStart"/>
      <w:r w:rsidR="00CD24A1" w:rsidRPr="00CD24A1">
        <w:rPr>
          <w:rFonts w:ascii="Times New Roman" w:eastAsia="Times New Roman" w:hAnsi="Times New Roman" w:cs="Times New Roman"/>
          <w:sz w:val="28"/>
        </w:rPr>
        <w:t>Жалоба, поступившая</w:t>
      </w:r>
      <w:r w:rsidR="00CD24A1">
        <w:rPr>
          <w:rFonts w:ascii="Times New Roman" w:eastAsia="Times New Roman" w:hAnsi="Times New Roman" w:cs="Times New Roman"/>
          <w:sz w:val="28"/>
        </w:rPr>
        <w:t xml:space="preserve">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случае обжалования отказа органа, предоставляющего государственную услугу, органа, предоставляющего муниципальную услугу, должностного лица органа, </w:t>
      </w:r>
      <w:r w:rsidR="00230857">
        <w:rPr>
          <w:rFonts w:ascii="Times New Roman" w:eastAsia="Times New Roman" w:hAnsi="Times New Roman" w:cs="Times New Roman"/>
          <w:sz w:val="28"/>
        </w:rPr>
        <w:t>предоставляющего государственную услугу, или органа, предоставляющего муниципальную услугу, в приеме документов у заявителя либо</w:t>
      </w:r>
      <w:proofErr w:type="gramEnd"/>
      <w:r w:rsidR="00230857">
        <w:rPr>
          <w:rFonts w:ascii="Times New Roman" w:eastAsia="Times New Roman" w:hAnsi="Times New Roman" w:cs="Times New Roman"/>
          <w:sz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.1. По результатам рассмотрения жалобы </w:t>
      </w:r>
      <w:r>
        <w:rPr>
          <w:rFonts w:ascii="Times New Roman" w:eastAsia="Times New Roman" w:hAnsi="Times New Roman" w:cs="Times New Roman"/>
          <w:sz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одно из следующих решений: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8"/>
        </w:rPr>
        <w:t>специалистами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отказывает в удовлетворении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.2. По результатам рассмотрения жалобы </w:t>
      </w:r>
      <w:r>
        <w:rPr>
          <w:rFonts w:ascii="Times New Roman" w:eastAsia="Times New Roman" w:hAnsi="Times New Roman" w:cs="Times New Roman"/>
          <w:sz w:val="28"/>
        </w:rPr>
        <w:t>начальник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принимает одно из следующих решений: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признает жалобу заявителя обоснованной и обязывает </w:t>
      </w:r>
      <w:r>
        <w:rPr>
          <w:rFonts w:ascii="Times New Roman" w:eastAsia="Times New Roman" w:hAnsi="Times New Roman" w:cs="Times New Roman"/>
          <w:sz w:val="28"/>
        </w:rPr>
        <w:t>специалиста Управления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устранить выявленные нарушения;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отказывает в удовлетворении жалобы.</w:t>
      </w:r>
    </w:p>
    <w:p w:rsidR="00B8605C" w:rsidRDefault="00E01B61">
      <w:pPr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B4248C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05C" w:rsidRDefault="00B86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Приложения: </w:t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Блок-схема предоставления муниципальной услуги </w:t>
      </w:r>
    </w:p>
    <w:p w:rsidR="00B8605C" w:rsidRDefault="00E01B61">
      <w:pPr>
        <w:tabs>
          <w:tab w:val="center" w:pos="503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Образец заявления гражданина.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Образец гарантийного письма.</w:t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Акт приема-передачи выполненных работ.</w:t>
      </w:r>
    </w:p>
    <w:p w:rsidR="00B8605C" w:rsidRDefault="00E01B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334F54">
        <w:rPr>
          <w:rFonts w:ascii="Times New Roman" w:eastAsia="Times New Roman" w:hAnsi="Times New Roman" w:cs="Times New Roman"/>
          <w:sz w:val="28"/>
        </w:rPr>
        <w:t>Ордер</w:t>
      </w:r>
      <w:r>
        <w:rPr>
          <w:rFonts w:ascii="Times New Roman" w:eastAsia="Times New Roman" w:hAnsi="Times New Roman" w:cs="Times New Roman"/>
          <w:sz w:val="28"/>
        </w:rPr>
        <w:t xml:space="preserve"> на проведение земляных работ.</w:t>
      </w:r>
    </w:p>
    <w:p w:rsidR="00B8605C" w:rsidRDefault="00B860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B8605C" w:rsidRDefault="00B860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30D5" w:rsidRDefault="00DA30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B22859" w:rsidRPr="00177DB7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муниципальной услуги по </w:t>
      </w:r>
      <w:r w:rsidR="00334F54" w:rsidRPr="00177DB7">
        <w:rPr>
          <w:rFonts w:ascii="Times New Roman" w:hAnsi="Times New Roman" w:cs="Times New Roman"/>
          <w:sz w:val="24"/>
          <w:szCs w:val="24"/>
        </w:rPr>
        <w:t>с</w:t>
      </w:r>
      <w:r w:rsidR="00334F54" w:rsidRPr="00177DB7">
        <w:rPr>
          <w:rFonts w:ascii="Times New Roman" w:eastAsia="Times New Roman" w:hAnsi="Times New Roman" w:cs="Times New Roman"/>
          <w:sz w:val="24"/>
          <w:szCs w:val="24"/>
        </w:rPr>
        <w:t>огласованию производства земляных работ на территории Минераловодского городского округа. Подготовк</w:t>
      </w:r>
      <w:r w:rsidR="00177DB7" w:rsidRPr="00177DB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4F54" w:rsidRPr="00177DB7">
        <w:rPr>
          <w:rFonts w:ascii="Times New Roman" w:eastAsia="Times New Roman" w:hAnsi="Times New Roman" w:cs="Times New Roman"/>
          <w:sz w:val="24"/>
          <w:szCs w:val="24"/>
        </w:rPr>
        <w:t xml:space="preserve"> и выдач</w:t>
      </w:r>
      <w:r w:rsidR="00177DB7" w:rsidRPr="00177DB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4F54" w:rsidRPr="00177DB7">
        <w:rPr>
          <w:rFonts w:ascii="Times New Roman" w:eastAsia="Times New Roman" w:hAnsi="Times New Roman" w:cs="Times New Roman"/>
          <w:sz w:val="24"/>
          <w:szCs w:val="24"/>
        </w:rPr>
        <w:t xml:space="preserve"> ордеров на проведение земляных работ</w:t>
      </w:r>
    </w:p>
    <w:p w:rsidR="00B22859" w:rsidRPr="00177DB7" w:rsidRDefault="00B22859" w:rsidP="00B2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859" w:rsidRDefault="00B22859" w:rsidP="00B2285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59" w:rsidRPr="00B22859" w:rsidRDefault="00B22859" w:rsidP="00B22859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859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 по выдаче разрешений (ордеров) на проведение земляных работ</w:t>
      </w:r>
    </w:p>
    <w:p w:rsidR="00B22859" w:rsidRDefault="003867F7" w:rsidP="00B22859">
      <w:r>
        <w:rPr>
          <w:noProof/>
        </w:rPr>
        <w:pict>
          <v:rect id="Rectangle 2" o:spid="_x0000_s1026" style="position:absolute;margin-left:15.75pt;margin-top:8.65pt;width:418.35pt;height:5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">
            <v:textbox>
              <w:txbxContent>
                <w:p w:rsidR="00334F54" w:rsidRPr="00B22859" w:rsidRDefault="00334F54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и документов для подготовки </w:t>
                  </w:r>
                  <w:r w:rsidR="00084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ордера</w:t>
                  </w:r>
                </w:p>
              </w:txbxContent>
            </v:textbox>
          </v:rect>
        </w:pict>
      </w:r>
    </w:p>
    <w:p w:rsidR="00B22859" w:rsidRDefault="00B22859" w:rsidP="00B22859"/>
    <w:p w:rsidR="00B22859" w:rsidRDefault="003867F7" w:rsidP="00B2285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8" type="#_x0000_t32" style="position:absolute;margin-left:110.5pt;margin-top:13.1pt;width:0;height:22.7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">
            <v:stroke endarrow="block"/>
          </v:shape>
        </w:pict>
      </w:r>
    </w:p>
    <w:p w:rsidR="00B22859" w:rsidRDefault="003867F7" w:rsidP="00B22859">
      <w:r>
        <w:rPr>
          <w:noProof/>
        </w:rPr>
        <w:pict>
          <v:rect id="Rectangle 4" o:spid="_x0000_s1027" style="position:absolute;margin-left:249.2pt;margin-top:10.4pt;width:188.7pt;height:63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">
            <v:textbox>
              <w:txbxContent>
                <w:p w:rsidR="00334F54" w:rsidRPr="00B22859" w:rsidRDefault="00334F54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Отказ в выдаче </w:t>
                  </w:r>
                  <w:r w:rsidR="00177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ордера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15.75pt;margin-top:10.4pt;width:196.3pt;height:69.9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">
            <v:textbox>
              <w:txbxContent>
                <w:p w:rsidR="00334F54" w:rsidRPr="00B22859" w:rsidRDefault="00334F54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предъявленных документов и правильности их оформления</w:t>
                  </w:r>
                </w:p>
              </w:txbxContent>
            </v:textbox>
          </v:rect>
        </w:pict>
      </w:r>
    </w:p>
    <w:p w:rsidR="00B22859" w:rsidRDefault="003867F7" w:rsidP="00B22859">
      <w:r>
        <w:rPr>
          <w:noProof/>
        </w:rPr>
        <w:pict>
          <v:shape id="AutoShape 10" o:spid="_x0000_s1037" type="#_x0000_t32" style="position:absolute;margin-left:212.05pt;margin-top:11.45pt;width:37.1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szMwIAAF0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">
            <v:stroke endarrow="block"/>
          </v:shape>
        </w:pict>
      </w:r>
    </w:p>
    <w:p w:rsidR="00B22859" w:rsidRDefault="00B22859" w:rsidP="00B22859"/>
    <w:p w:rsidR="00B22859" w:rsidRDefault="003867F7" w:rsidP="00B22859">
      <w:r>
        <w:rPr>
          <w:noProof/>
        </w:rPr>
        <w:pict>
          <v:shape id="AutoShape 11" o:spid="_x0000_s1036" type="#_x0000_t32" style="position:absolute;margin-left:110.5pt;margin-top:4pt;width:0;height:27.3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">
            <v:stroke endarrow="block"/>
          </v:shape>
        </w:pict>
      </w:r>
    </w:p>
    <w:p w:rsidR="00B22859" w:rsidRDefault="003867F7" w:rsidP="00B22859">
      <w:r>
        <w:rPr>
          <w:noProof/>
        </w:rPr>
        <w:pict>
          <v:rect id="Rectangle 5" o:spid="_x0000_s1029" style="position:absolute;margin-left:15.75pt;margin-top:5.85pt;width:422.15pt;height:3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5RLAIAAE4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">
            <v:textbox>
              <w:txbxContent>
                <w:p w:rsidR="00334F54" w:rsidRPr="00B22859" w:rsidRDefault="00334F54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выдаче </w:t>
                  </w:r>
                  <w:r w:rsidR="00177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ордера</w:t>
                  </w:r>
                </w:p>
              </w:txbxContent>
            </v:textbox>
          </v:rect>
        </w:pict>
      </w:r>
    </w:p>
    <w:p w:rsidR="00B22859" w:rsidRDefault="003867F7" w:rsidP="00B22859">
      <w:r>
        <w:rPr>
          <w:noProof/>
        </w:rPr>
        <w:pict>
          <v:shape id="AutoShape 12" o:spid="_x0000_s1035" type="#_x0000_t32" style="position:absolute;margin-left:222.2pt;margin-top:10.7pt;width:0;height:23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VN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">
            <v:stroke endarrow="block"/>
          </v:shape>
        </w:pict>
      </w:r>
    </w:p>
    <w:p w:rsidR="00B22859" w:rsidRDefault="003867F7" w:rsidP="00B22859">
      <w:r>
        <w:rPr>
          <w:noProof/>
        </w:rPr>
        <w:pict>
          <v:rect id="Rectangle 6" o:spid="_x0000_s1030" style="position:absolute;margin-left:15.75pt;margin-top:8.75pt;width:422.15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">
            <v:textbox>
              <w:txbxContent>
                <w:p w:rsidR="00334F54" w:rsidRPr="0061143B" w:rsidRDefault="00334F54" w:rsidP="00B22859">
                  <w:pPr>
                    <w:rPr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выдача ордер</w:t>
                  </w:r>
                  <w:r w:rsidR="00177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проведение</w:t>
                  </w:r>
                  <w:r w:rsidRPr="0061143B">
                    <w:rPr>
                      <w:sz w:val="28"/>
                      <w:szCs w:val="28"/>
                    </w:rPr>
                    <w:t xml:space="preserve"> </w:t>
                  </w:r>
                  <w:r w:rsidRPr="00084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земляных работ</w:t>
                  </w:r>
                </w:p>
              </w:txbxContent>
            </v:textbox>
          </v:rect>
        </w:pict>
      </w:r>
    </w:p>
    <w:p w:rsidR="00B22859" w:rsidRDefault="003867F7" w:rsidP="00B22859">
      <w:r>
        <w:rPr>
          <w:noProof/>
        </w:rPr>
        <w:pict>
          <v:shape id="AutoShape 13" o:spid="_x0000_s1034" type="#_x0000_t32" style="position:absolute;margin-left:222.2pt;margin-top:12.15pt;width:0;height:28.8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KW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">
            <v:stroke endarrow="block"/>
          </v:shape>
        </w:pict>
      </w:r>
    </w:p>
    <w:p w:rsidR="00B22859" w:rsidRDefault="003867F7" w:rsidP="00B22859">
      <w:r>
        <w:rPr>
          <w:noProof/>
        </w:rPr>
        <w:pict>
          <v:rect id="Rectangle 7" o:spid="_x0000_s1031" style="position:absolute;margin-left:20.75pt;margin-top:15.5pt;width:422.15pt;height:4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">
            <v:textbox>
              <w:txbxContent>
                <w:p w:rsidR="00334F54" w:rsidRPr="00B22859" w:rsidRDefault="00334F54" w:rsidP="00B228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Осмотр места проведения земляных работ до и после восстановления элементов благоустройства</w:t>
                  </w:r>
                </w:p>
              </w:txbxContent>
            </v:textbox>
          </v:rect>
        </w:pict>
      </w:r>
    </w:p>
    <w:p w:rsidR="00B22859" w:rsidRDefault="00B22859" w:rsidP="00B22859"/>
    <w:p w:rsidR="00B22859" w:rsidRDefault="003867F7" w:rsidP="00B22859">
      <w:r>
        <w:rPr>
          <w:noProof/>
        </w:rPr>
        <w:pict>
          <v:shape id="AutoShape 14" o:spid="_x0000_s1033" type="#_x0000_t32" style="position:absolute;margin-left:222.2pt;margin-top:14.35pt;width:0;height:32.5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wv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">
            <v:stroke endarrow="block"/>
          </v:shape>
        </w:pict>
      </w:r>
    </w:p>
    <w:p w:rsidR="00B22859" w:rsidRDefault="003867F7" w:rsidP="00B22859">
      <w:r>
        <w:rPr>
          <w:noProof/>
        </w:rPr>
        <w:pict>
          <v:rect id="Rectangle 8" o:spid="_x0000_s1032" style="position:absolute;margin-left:20.75pt;margin-top:22.4pt;width:422.15pt;height:34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">
            <v:textbox>
              <w:txbxContent>
                <w:p w:rsidR="00334F54" w:rsidRPr="00B22859" w:rsidRDefault="00334F54" w:rsidP="00B22859">
                  <w:pPr>
                    <w:rPr>
                      <w:rFonts w:ascii="Times New Roman" w:hAnsi="Times New Roman" w:cs="Times New Roman"/>
                    </w:rPr>
                  </w:pPr>
                  <w:r w:rsidRPr="00B228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Прием и передача выполненных земляных работ</w:t>
                  </w:r>
                </w:p>
              </w:txbxContent>
            </v:textbox>
          </v:rect>
        </w:pict>
      </w:r>
    </w:p>
    <w:p w:rsidR="00B22859" w:rsidRDefault="00B22859" w:rsidP="00B22859"/>
    <w:p w:rsidR="00B22859" w:rsidRDefault="00B22859" w:rsidP="00B22859"/>
    <w:p w:rsidR="00B22859" w:rsidRDefault="00B22859" w:rsidP="00B22859"/>
    <w:p w:rsidR="00B22859" w:rsidRPr="00365EFD" w:rsidRDefault="00B22859" w:rsidP="00B22859">
      <w:pPr>
        <w:textAlignment w:val="baseline"/>
        <w:rPr>
          <w:ins w:id="0" w:author="Unknown"/>
          <w:vanish/>
        </w:rPr>
      </w:pPr>
    </w:p>
    <w:p w:rsidR="00B22859" w:rsidRPr="00365EFD" w:rsidRDefault="00B22859" w:rsidP="00B22859">
      <w:pPr>
        <w:textAlignment w:val="baseline"/>
        <w:rPr>
          <w:ins w:id="1" w:author="Unknown"/>
          <w:vanish/>
        </w:rPr>
      </w:pPr>
    </w:p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B22859" w:rsidRPr="00365EFD" w:rsidTr="00B2427C">
        <w:tc>
          <w:tcPr>
            <w:tcW w:w="0" w:type="auto"/>
            <w:shd w:val="clear" w:color="auto" w:fill="auto"/>
            <w:vAlign w:val="center"/>
            <w:hideMark/>
          </w:tcPr>
          <w:p w:rsidR="00B22859" w:rsidRPr="00365EFD" w:rsidRDefault="00B22859" w:rsidP="00B2427C">
            <w:pPr>
              <w:rPr>
                <w:color w:val="000000"/>
              </w:rPr>
            </w:pPr>
          </w:p>
        </w:tc>
      </w:tr>
      <w:tr w:rsidR="00B22859" w:rsidRPr="00365EFD" w:rsidTr="00B2427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22859" w:rsidRPr="00365EFD" w:rsidRDefault="00B22859" w:rsidP="00B2427C">
            <w:pPr>
              <w:spacing w:before="30" w:after="30"/>
              <w:ind w:left="30" w:right="30"/>
              <w:rPr>
                <w:color w:val="000000"/>
              </w:rPr>
            </w:pPr>
          </w:p>
        </w:tc>
      </w:tr>
    </w:tbl>
    <w:p w:rsidR="00B22859" w:rsidRPr="00365EFD" w:rsidRDefault="00B22859" w:rsidP="00B22859">
      <w:pPr>
        <w:textAlignment w:val="baseline"/>
        <w:rPr>
          <w:ins w:id="2" w:author="Unknown"/>
        </w:rPr>
      </w:pPr>
      <w:ins w:id="3" w:author="Unknown">
        <w:r w:rsidRPr="00365EFD">
          <w:t> </w:t>
        </w:r>
      </w:ins>
    </w:p>
    <w:p w:rsidR="00B22859" w:rsidRDefault="00B22859" w:rsidP="00B22859">
      <w:pPr>
        <w:spacing w:after="150"/>
        <w:textAlignment w:val="baseline"/>
      </w:pPr>
    </w:p>
    <w:p w:rsidR="00B22859" w:rsidRDefault="00B22859" w:rsidP="00B22859">
      <w:pPr>
        <w:spacing w:after="150"/>
        <w:textAlignment w:val="baseline"/>
      </w:pPr>
    </w:p>
    <w:p w:rsidR="00B22859" w:rsidRDefault="00B2285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22859" w:rsidRPr="00B22859" w:rsidRDefault="00B22859" w:rsidP="00B22859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177DB7" w:rsidRPr="00177DB7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>городского округа муниципальной услуги по с</w:t>
      </w:r>
      <w:r w:rsidRPr="00177DB7">
        <w:rPr>
          <w:rFonts w:ascii="Times New Roman" w:eastAsia="Times New Roman" w:hAnsi="Times New Roman" w:cs="Times New Roman"/>
          <w:sz w:val="24"/>
          <w:szCs w:val="24"/>
        </w:rPr>
        <w:t>огласованию производства земляных работ на территории Минераловодского городского округа. Подготовке и выдаче ордеров на проведение земляных работ</w:t>
      </w:r>
    </w:p>
    <w:p w:rsidR="00B8605C" w:rsidRDefault="00B8605C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</w:p>
    <w:p w:rsidR="007C2A32" w:rsidRDefault="00E01B61" w:rsidP="007C2A32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Управление </w:t>
      </w:r>
      <w:proofErr w:type="gramStart"/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муниципального</w:t>
      </w:r>
      <w:proofErr w:type="gramEnd"/>
      <w:r w:rsidR="007C2A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7C2A32" w:rsidRDefault="007C2A32" w:rsidP="007C2A32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хозяйства администрации </w:t>
      </w:r>
    </w:p>
    <w:p w:rsidR="00B8605C" w:rsidRDefault="007C2A32" w:rsidP="007C2A32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Минераловодского городского округа</w:t>
      </w:r>
      <w:r w:rsidR="00E01B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___________________________________,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(Ф.И.О. заявителя/наименование</w:t>
      </w:r>
      <w:proofErr w:type="gramEnd"/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организации, должность, Ф.И.О.)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ей) ______________________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(адрес регистрации,</w:t>
      </w:r>
      <w:proofErr w:type="gramEnd"/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</w:t>
      </w:r>
    </w:p>
    <w:p w:rsidR="00B8605C" w:rsidRDefault="00E01B61">
      <w:pPr>
        <w:spacing w:after="0" w:line="240" w:lineRule="auto"/>
        <w:ind w:left="3550" w:firstLine="13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 телефона)</w:t>
      </w:r>
      <w:proofErr w:type="gramEnd"/>
    </w:p>
    <w:p w:rsidR="00177DB7" w:rsidRDefault="00177DB7" w:rsidP="00177DB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77DB7" w:rsidRDefault="00177DB7" w:rsidP="00177DB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8605C" w:rsidRDefault="00E01B61" w:rsidP="00177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ЗАЯВЛЕНИЕ</w:t>
      </w:r>
    </w:p>
    <w:p w:rsidR="00B8605C" w:rsidRDefault="00E01B61" w:rsidP="0017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Прошу     Вас     выдать     ордер    на    проведение</w:t>
      </w:r>
      <w:r w:rsidR="00177D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земляных/аварийно-восстановительных    работ   (нужное   подчеркнуть)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________________________________________________________________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(указать цель производства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  земельном   участке,   расположенном   по   адресу  (имеющем  адресные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ориентиры): 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сроком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____________________ по ____________________ г.</w:t>
      </w:r>
    </w:p>
    <w:p w:rsidR="00B4248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Восстановление нарушенного благоустройства гарантирую.</w:t>
      </w:r>
    </w:p>
    <w:p w:rsidR="00B22859" w:rsidRDefault="00407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Правилами благоустройства и порядком проведения земляных работ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Заявитель ____________    _________________      Дата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(Ф.И.О. заявителя) (подпись)        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7DB7" w:rsidRDefault="00177D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Приложение 3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177DB7" w:rsidRPr="00177DB7" w:rsidRDefault="00177DB7" w:rsidP="00177DB7">
      <w:pPr>
        <w:shd w:val="clear" w:color="auto" w:fill="FFFFFF"/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>городского округа муниципальной услуги по с</w:t>
      </w:r>
      <w:r w:rsidRPr="00177DB7">
        <w:rPr>
          <w:rFonts w:ascii="Times New Roman" w:eastAsia="Times New Roman" w:hAnsi="Times New Roman" w:cs="Times New Roman"/>
          <w:sz w:val="24"/>
          <w:szCs w:val="24"/>
        </w:rPr>
        <w:t>огласованию производства земляных работ на территории Минераловодского городского округа. Подготовке и выдаче ордеров на проведение земляных работ</w:t>
      </w:r>
    </w:p>
    <w:p w:rsidR="00B8605C" w:rsidRDefault="00B8605C" w:rsidP="00177DB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</w:rPr>
      </w:pPr>
    </w:p>
    <w:p w:rsidR="00B8605C" w:rsidRDefault="00B8605C">
      <w:pPr>
        <w:spacing w:after="0" w:line="240" w:lineRule="auto"/>
        <w:ind w:left="3692"/>
        <w:rPr>
          <w:rFonts w:ascii="Times New Roman" w:eastAsia="Times New Roman" w:hAnsi="Times New Roman" w:cs="Times New Roman"/>
          <w:sz w:val="24"/>
        </w:rPr>
      </w:pPr>
    </w:p>
    <w:p w:rsidR="007C2A32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Управление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муниципального</w:t>
      </w:r>
      <w:proofErr w:type="gramEnd"/>
    </w:p>
    <w:p w:rsidR="007C2A32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хозяйства администрации </w:t>
      </w:r>
    </w:p>
    <w:p w:rsidR="00B8605C" w:rsidRDefault="007C2A32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Минераловодского городского округа   </w:t>
      </w:r>
      <w:r w:rsidR="00E01B6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 ___________________________________,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(Ф.И.О. заявителя/наименование</w:t>
      </w:r>
      <w:proofErr w:type="gramEnd"/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организации, должность, Ф.И.О.)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ей) ______________________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(адрес регистрации,</w:t>
      </w:r>
      <w:proofErr w:type="gramEnd"/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______________________________________</w:t>
      </w:r>
    </w:p>
    <w:p w:rsidR="00B8605C" w:rsidRDefault="00E01B61">
      <w:pPr>
        <w:spacing w:after="0" w:line="240" w:lineRule="auto"/>
        <w:ind w:left="369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 телефона)</w:t>
      </w:r>
      <w:proofErr w:type="gramEnd"/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ГАРАНТИЙНОЕ ПИСЬМО</w:t>
      </w:r>
    </w:p>
    <w:p w:rsidR="00B8605C" w:rsidRDefault="00E01B61" w:rsidP="0017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После   проведения  земляных/аварийно-восстановительных  работ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подчеркнуть)   на  земельном  учас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тке,  расположенном  по  адресу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(имеющем адресные ориентиры): ________________________________________________________________,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связанных с ________________________________________________________________,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(указать цель проведения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гарантирую    произвести    за   счет   собственных   средств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комплексное</w:t>
      </w:r>
      <w:proofErr w:type="gramEnd"/>
    </w:p>
    <w:p w:rsidR="00B8605C" w:rsidRDefault="00E01B61" w:rsidP="00B4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восстановление  нарушенного благоустройства (проезжая часть улиц, тротуары, озеленение и т.д.) с надлежащим качеством в срок до 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Заявитель ____________  ________________        Дата 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(подпись)      (Ф.И.О. заявителя)</w:t>
      </w: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7C2A32" w:rsidRDefault="007C2A32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Приложение 4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177DB7" w:rsidRPr="00177DB7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>городского округа муниципальной услуги по с</w:t>
      </w:r>
      <w:r w:rsidRPr="00177DB7">
        <w:rPr>
          <w:rFonts w:ascii="Times New Roman" w:eastAsia="Times New Roman" w:hAnsi="Times New Roman" w:cs="Times New Roman"/>
          <w:sz w:val="24"/>
          <w:szCs w:val="24"/>
        </w:rPr>
        <w:t>огласованию производства земляных работ на территории Минераловодского городского округа. Подготовке и выдаче ордеров на проведение земляных работ</w:t>
      </w:r>
    </w:p>
    <w:p w:rsidR="00B8605C" w:rsidRDefault="00E01B61" w:rsidP="00177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(выполняется на бланке уполномоченного органа или организации)</w:t>
      </w:r>
    </w:p>
    <w:p w:rsidR="00B8605C" w:rsidRPr="00177DB7" w:rsidRDefault="00B8605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АКТ ПРИЕМА-ПЕРЕДАЧИ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ВЫПОЛНЕННЫХ ЗЕМЛЯНЫХ РАБОТ,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АВАРИЙНО-ВОССТАНОВИТЕЛЬНЫХ РАБОТ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________________ N _____</w:t>
      </w:r>
    </w:p>
    <w:p w:rsidR="00B8605C" w:rsidRDefault="00E01B61" w:rsidP="00B22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Выдан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(наименование организации, должность, ОГРН, юридический адрес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организации, Ф.И.О. заявителя, N телефона)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Вид работ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(указать характер произведенных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адресу (местоположение):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(указать адрес или адресные ориентиры, N кадастрового квартала)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Работы проводились: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Начало работ: с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Окончание работ: до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Срок  восстановления  нарушенного  благоустройства  в  месте проведения</w:t>
      </w:r>
      <w:r w:rsidR="002308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земляных работ: до "___" __________ 20__ г.</w:t>
      </w:r>
    </w:p>
    <w:p w:rsidR="00B8605C" w:rsidRDefault="00E01B61" w:rsidP="0023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Территорию   сдал   в   надлежащие  сроки,  восстановление  нарушенного</w:t>
      </w:r>
      <w:r w:rsidR="0023085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благоустройства произведено с надлежащим качеством.</w:t>
      </w:r>
    </w:p>
    <w:p w:rsidR="00230857" w:rsidRDefault="00230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Ответственное лицо за проведение работ 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 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(подпись)   (Ф.И.О. заявителя)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(при необходимости)</w:t>
      </w:r>
    </w:p>
    <w:p w:rsidR="00230857" w:rsidRDefault="00230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F660F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Территорию  принял, восстановление нарушенного благоустройства в полном объеме подтверждаю.</w:t>
      </w: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Представитель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Управления                 __________ 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М.П.                                        (подпись)             (Ф.И.О.)</w:t>
      </w:r>
    </w:p>
    <w:p w:rsidR="00230857" w:rsidRDefault="0023085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5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77DB7" w:rsidRPr="00B22859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оказания Управлением муниципального </w:t>
      </w:r>
    </w:p>
    <w:p w:rsidR="00177DB7" w:rsidRPr="00177DB7" w:rsidRDefault="00177DB7" w:rsidP="00177DB7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B22859">
        <w:rPr>
          <w:rFonts w:ascii="Times New Roman" w:hAnsi="Times New Roman" w:cs="Times New Roman"/>
          <w:sz w:val="24"/>
          <w:szCs w:val="24"/>
        </w:rPr>
        <w:t xml:space="preserve">хозяйства администрации Минераловодского </w:t>
      </w:r>
      <w:r w:rsidRPr="00177DB7">
        <w:rPr>
          <w:rFonts w:ascii="Times New Roman" w:hAnsi="Times New Roman" w:cs="Times New Roman"/>
          <w:sz w:val="24"/>
          <w:szCs w:val="24"/>
        </w:rPr>
        <w:t>городского округа муниципальной услуги по с</w:t>
      </w:r>
      <w:r w:rsidRPr="00177DB7">
        <w:rPr>
          <w:rFonts w:ascii="Times New Roman" w:eastAsia="Times New Roman" w:hAnsi="Times New Roman" w:cs="Times New Roman"/>
          <w:sz w:val="24"/>
          <w:szCs w:val="24"/>
        </w:rPr>
        <w:t>огласованию производства земляных работ на территории Минераловодского городского округа. Подготовке и выдаче ордеров на проведение земляных работ</w:t>
      </w: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(выполняется на бланке уполномоченного органа или организации)</w:t>
      </w: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ОРДЕР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ПРОВЕДЕНИЕ ЗЕМЛЯНЫХ/АВАРИЙНО-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ВОССТАНОВИТЕЛЬНЫХ РАБОТ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_________________ N _____</w:t>
      </w:r>
    </w:p>
    <w:p w:rsidR="00B8605C" w:rsidRDefault="00E0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Настоящ</w:t>
      </w:r>
      <w:r w:rsidR="00177D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ордер на </w:t>
      </w:r>
      <w:r w:rsidR="00177DB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проведение земляных работ выдан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(наименование организации, должность, ОГРН, юридический адрес</w:t>
      </w:r>
      <w:proofErr w:type="gramEnd"/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организации, Ф.И.О. заявителя, N телефона)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Вид работ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(указать характер произведенных земляных работ)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адресу (местоположение):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(указать адрес или адресные ориентиры, N кадастрового квартала)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границах,  указанных  в  схеме  производства  земляных работ, являющейся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приложением к настоящему ордеру.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Начало работ: с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Окончание работ: до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Срок  восстановления  нарушенного  благоустройства в месте </w:t>
      </w:r>
      <w:r w:rsidR="001F7BA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роизводства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земляных работ: до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Порядок и условия проведения земляных работ: ________________________________________________________________</w:t>
      </w:r>
    </w:p>
    <w:p w:rsidR="00A93C38" w:rsidRDefault="00A9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При проведении земляных работ в случае закрытия или ограничения дорожного движения необходимо наличие схемы организации движения и ограждения места производства работ.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Способ производства земляных работ: ________________________________________________________________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С   условиями  исполнения  всех  работ  по  восстановлению  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арушенного</w:t>
      </w:r>
      <w:r w:rsidR="00B4248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   Ответственное лицо за проведение работ _______________________</w:t>
      </w:r>
      <w:r w:rsidR="00F522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(подпись)  (Ф.И.О. заявителя)</w:t>
      </w:r>
    </w:p>
    <w:p w:rsidR="00F52216" w:rsidRDefault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Руководитель уполномоченного органа или организации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     "___" __________ 20___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М.П. /Ф.И.О./       (подпись)</w:t>
      </w:r>
    </w:p>
    <w:p w:rsidR="00A93C38" w:rsidRDefault="00E01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A93C38" w:rsidRDefault="00A93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605C" w:rsidRDefault="00E01B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Ордер </w:t>
      </w:r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№ ____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продлен до "__" _________ 20</w:t>
      </w:r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 г. в связи </w:t>
      </w:r>
      <w:proofErr w:type="gramStart"/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="00A93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</w:t>
      </w:r>
      <w:r w:rsidR="00F522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_.</w:t>
      </w:r>
    </w:p>
    <w:p w:rsidR="00B8605C" w:rsidRDefault="00E01B61" w:rsidP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(причина продления)</w:t>
      </w:r>
    </w:p>
    <w:p w:rsidR="00F52216" w:rsidRDefault="00F52216" w:rsidP="00F5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Руководитель уполномоченного органа или организации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_____________________________     "___" __________ 20__ г.</w:t>
      </w: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М.П. /Ф.И.О./          (подпись)</w:t>
      </w: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B86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Отметка  о  закрытии  разрешения  с  указанием  причины закрытия, даты,</w:t>
      </w:r>
    </w:p>
    <w:p w:rsidR="00B4248C" w:rsidRDefault="00B4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8605C" w:rsidRDefault="00E0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подписи, фамилии, имени, отчества и должности лица, закрывшего разрешение</w:t>
      </w:r>
      <w:r>
        <w:rPr>
          <w:rFonts w:ascii="Courier New" w:eastAsia="Courier New" w:hAnsi="Courier New" w:cs="Courier New"/>
          <w:color w:val="000000"/>
          <w:sz w:val="18"/>
          <w:shd w:val="clear" w:color="auto" w:fill="FFFFFF"/>
        </w:rPr>
        <w:t>.</w:t>
      </w:r>
    </w:p>
    <w:p w:rsidR="00B8605C" w:rsidRDefault="00E01B61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br/>
      </w:r>
      <w:r>
        <w:rPr>
          <w:rFonts w:ascii="Tahoma" w:eastAsia="Tahoma" w:hAnsi="Tahoma" w:cs="Tahoma"/>
          <w:color w:val="000000"/>
          <w:sz w:val="18"/>
        </w:rPr>
        <w:br/>
      </w: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p w:rsidR="00B8605C" w:rsidRDefault="00B8605C">
      <w:pPr>
        <w:spacing w:after="0" w:line="240" w:lineRule="auto"/>
        <w:rPr>
          <w:rFonts w:ascii="Tahoma" w:eastAsia="Tahoma" w:hAnsi="Tahoma" w:cs="Tahoma"/>
          <w:color w:val="000000"/>
          <w:sz w:val="18"/>
        </w:rPr>
      </w:pPr>
    </w:p>
    <w:sectPr w:rsidR="00B8605C" w:rsidSect="001F7BA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C99"/>
    <w:multiLevelType w:val="multilevel"/>
    <w:tmpl w:val="C0C60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E86A99"/>
    <w:multiLevelType w:val="multilevel"/>
    <w:tmpl w:val="7452D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E74880"/>
    <w:multiLevelType w:val="multilevel"/>
    <w:tmpl w:val="2C6EC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FD6F42"/>
    <w:multiLevelType w:val="hybridMultilevel"/>
    <w:tmpl w:val="32B4AD3E"/>
    <w:lvl w:ilvl="0" w:tplc="BCACC73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12C8B"/>
    <w:multiLevelType w:val="multilevel"/>
    <w:tmpl w:val="F99A1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605C"/>
    <w:rsid w:val="00034BE3"/>
    <w:rsid w:val="00057F70"/>
    <w:rsid w:val="00084133"/>
    <w:rsid w:val="00096982"/>
    <w:rsid w:val="001225B6"/>
    <w:rsid w:val="00150742"/>
    <w:rsid w:val="00165ABA"/>
    <w:rsid w:val="00177DB7"/>
    <w:rsid w:val="001F7BA3"/>
    <w:rsid w:val="00230857"/>
    <w:rsid w:val="00290364"/>
    <w:rsid w:val="002A0B30"/>
    <w:rsid w:val="002B6712"/>
    <w:rsid w:val="002C55ED"/>
    <w:rsid w:val="002D4E8D"/>
    <w:rsid w:val="002E3F4E"/>
    <w:rsid w:val="002F7D6E"/>
    <w:rsid w:val="00334F54"/>
    <w:rsid w:val="003722A2"/>
    <w:rsid w:val="00383F7D"/>
    <w:rsid w:val="003867F7"/>
    <w:rsid w:val="003E04E9"/>
    <w:rsid w:val="0040787C"/>
    <w:rsid w:val="004223FE"/>
    <w:rsid w:val="004F2628"/>
    <w:rsid w:val="00522466"/>
    <w:rsid w:val="00523874"/>
    <w:rsid w:val="00544780"/>
    <w:rsid w:val="005D4FF2"/>
    <w:rsid w:val="00617A82"/>
    <w:rsid w:val="007321E4"/>
    <w:rsid w:val="00756BFA"/>
    <w:rsid w:val="007A1150"/>
    <w:rsid w:val="007B1318"/>
    <w:rsid w:val="007C2A32"/>
    <w:rsid w:val="007D3DAB"/>
    <w:rsid w:val="007E4C21"/>
    <w:rsid w:val="007F660F"/>
    <w:rsid w:val="00832FCE"/>
    <w:rsid w:val="00857AD5"/>
    <w:rsid w:val="008626F1"/>
    <w:rsid w:val="008731C3"/>
    <w:rsid w:val="0097318A"/>
    <w:rsid w:val="00981956"/>
    <w:rsid w:val="009C5FF8"/>
    <w:rsid w:val="009D0844"/>
    <w:rsid w:val="009F3DE9"/>
    <w:rsid w:val="00A52B81"/>
    <w:rsid w:val="00A54AC8"/>
    <w:rsid w:val="00A93C38"/>
    <w:rsid w:val="00A977CB"/>
    <w:rsid w:val="00AD68A3"/>
    <w:rsid w:val="00B22859"/>
    <w:rsid w:val="00B2427C"/>
    <w:rsid w:val="00B246B1"/>
    <w:rsid w:val="00B4248C"/>
    <w:rsid w:val="00B8605C"/>
    <w:rsid w:val="00BA42C3"/>
    <w:rsid w:val="00BA5519"/>
    <w:rsid w:val="00BD73C4"/>
    <w:rsid w:val="00C0059C"/>
    <w:rsid w:val="00C60964"/>
    <w:rsid w:val="00C7462A"/>
    <w:rsid w:val="00CD24A1"/>
    <w:rsid w:val="00D13904"/>
    <w:rsid w:val="00DA30D5"/>
    <w:rsid w:val="00E01B61"/>
    <w:rsid w:val="00E6133E"/>
    <w:rsid w:val="00E964C3"/>
    <w:rsid w:val="00F00185"/>
    <w:rsid w:val="00F00A05"/>
    <w:rsid w:val="00F23C21"/>
    <w:rsid w:val="00F356A3"/>
    <w:rsid w:val="00F50558"/>
    <w:rsid w:val="00F52216"/>
    <w:rsid w:val="00F66852"/>
    <w:rsid w:val="00FA53DD"/>
    <w:rsid w:val="00F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7" type="connector" idref="#AutoShape 9"/>
        <o:r id="V:Rule8" type="connector" idref="#AutoShape 12"/>
        <o:r id="V:Rule9" type="connector" idref="#AutoShape 13"/>
        <o:r id="V:Rule10" type="connector" idref="#AutoShape 11"/>
        <o:r id="V:Rule11" type="connector" idref="#AutoShape 10"/>
        <o:r id="V:Rule12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87C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7E4C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1F7B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F7B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F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ody.umfc26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ymx.mg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-vod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m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5578-197F-443C-AABC-BBE98AFB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25</Pages>
  <Words>7855</Words>
  <Characters>44775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Гнетеева</dc:creator>
  <cp:lastModifiedBy>Programmer</cp:lastModifiedBy>
  <cp:revision>19</cp:revision>
  <cp:lastPrinted>2016-09-08T12:11:00Z</cp:lastPrinted>
  <dcterms:created xsi:type="dcterms:W3CDTF">2016-02-03T06:03:00Z</dcterms:created>
  <dcterms:modified xsi:type="dcterms:W3CDTF">2017-07-20T05:54:00Z</dcterms:modified>
</cp:coreProperties>
</file>