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E7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BD2831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ins w:id="1" w:author="ait_otdel@mail.ru" w:date="2020-10-22T16:04:00Z">
        <w:r w:rsidR="00303EC7" w:rsidRPr="00303EC7">
          <w:rPr>
            <w:rFonts w:ascii="Times New Roman" w:hAnsi="Times New Roman" w:cs="Times New Roman"/>
            <w:b/>
            <w:sz w:val="28"/>
            <w:szCs w:val="28"/>
            <w:rPrChange w:id="2" w:author="ait_otdel@mail.ru" w:date="2020-10-22T16:04:00Z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bookmarkEnd w:id="0"/>
    </w:p>
    <w:p w:rsidR="00D4086D" w:rsidRPr="0031681E" w:rsidRDefault="00054A7A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ins w:id="3" w:author="Trud_2" w:date="2020-10-20T09:04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ins w:id="4" w:author="Trud_2" w:date="2020-10-20T09:04:00Z">
        <w:r w:rsidR="00A74C79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ins w:id="5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ins w:id="6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ins w:id="7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ins w:id="8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ins w:id="9" w:author="Trud_2" w:date="2020-10-20T09:05:00Z">
        <w:r w:rsidR="00A74C79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Яндекс.</w:t>
      </w:r>
      <w:ins w:id="10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767A58" w:rsidRPr="008C0E18">
        <w:rPr>
          <w:rFonts w:ascii="Times New Roman" w:hAnsi="Times New Roman" w:cs="Times New Roman"/>
          <w:sz w:val="28"/>
          <w:szCs w:val="28"/>
        </w:rPr>
        <w:t xml:space="preserve">Браузер,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Chrome и MS InternetExplorer в Windows10.</w:t>
      </w:r>
    </w:p>
    <w:p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ins w:id="11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(FireWall)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>к клиентскому ПО со стороны сервиса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ins w:id="12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>. Напротив</w:t>
      </w:r>
      <w:ins w:id="13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ins w:id="14" w:author="Trud_2" w:date="2020-10-20T09:05:00Z">
        <w:r w:rsidR="00A74C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:rsidR="00D67D38" w:rsidRPr="000924A7" w:rsidRDefault="000934A9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<v:stroke joinstyle="miter"/>
            <w10:wrap anchorx="margin"/>
          </v:oval>
        </w:pict>
      </w:r>
      <w:r w:rsidR="00D67D38">
        <w:rPr>
          <w:noProof/>
          <w:lang w:eastAsia="ru-RU"/>
        </w:rPr>
        <w:drawing>
          <wp:inline distT="0" distB="0" distL="0" distR="0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</w:p>
    <w:p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</w:p>
    <w:p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:rsidR="00D67D38" w:rsidRDefault="000934A9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oval id="Овал 5" o:spid="_x0000_s1027" style="position:absolute;left:0;text-align:left;margin-left:477.6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<v:stroke joinstyle="miter"/>
            <w10:wrap anchorx="margin"/>
          </v:oval>
        </w:pict>
      </w:r>
      <w:r w:rsidR="00D61B1F">
        <w:rPr>
          <w:noProof/>
          <w:lang w:eastAsia="ru-RU"/>
        </w:rPr>
        <w:drawing>
          <wp:inline distT="0" distB="0" distL="0" distR="0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,поставить галочку в поле «Я не робот».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>сервисом Майнд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A9" w:rsidRDefault="000934A9" w:rsidP="0031681E">
      <w:pPr>
        <w:spacing w:after="0" w:line="240" w:lineRule="auto"/>
      </w:pPr>
      <w:r>
        <w:separator/>
      </w:r>
    </w:p>
  </w:endnote>
  <w:endnote w:type="continuationSeparator" w:id="0">
    <w:p w:rsidR="000934A9" w:rsidRDefault="000934A9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31681E" w:rsidRDefault="001A7DAD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31681E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31681E" w:rsidRDefault="001A7DAD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31681E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03EC7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A9" w:rsidRDefault="000934A9" w:rsidP="0031681E">
      <w:pPr>
        <w:spacing w:after="0" w:line="240" w:lineRule="auto"/>
      </w:pPr>
      <w:r>
        <w:separator/>
      </w:r>
    </w:p>
  </w:footnote>
  <w:footnote w:type="continuationSeparator" w:id="0">
    <w:p w:rsidR="000934A9" w:rsidRDefault="000934A9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t_otdel@mail.ru">
    <w15:presenceInfo w15:providerId="None" w15:userId="ait_otdel@mail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2E"/>
    <w:rsid w:val="000000E9"/>
    <w:rsid w:val="00016066"/>
    <w:rsid w:val="00024769"/>
    <w:rsid w:val="0005414C"/>
    <w:rsid w:val="00054A7A"/>
    <w:rsid w:val="00083C9B"/>
    <w:rsid w:val="000924A7"/>
    <w:rsid w:val="000934A9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A7DAD"/>
    <w:rsid w:val="001E5664"/>
    <w:rsid w:val="002411F0"/>
    <w:rsid w:val="0026275E"/>
    <w:rsid w:val="0028427B"/>
    <w:rsid w:val="002C16DE"/>
    <w:rsid w:val="00303EC7"/>
    <w:rsid w:val="0031681E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6F7A"/>
    <w:rsid w:val="005D0465"/>
    <w:rsid w:val="005D4B40"/>
    <w:rsid w:val="005E648A"/>
    <w:rsid w:val="005F7821"/>
    <w:rsid w:val="00605A88"/>
    <w:rsid w:val="006168D4"/>
    <w:rsid w:val="00653528"/>
    <w:rsid w:val="006B1252"/>
    <w:rsid w:val="006E2B2C"/>
    <w:rsid w:val="006F27B4"/>
    <w:rsid w:val="00767A58"/>
    <w:rsid w:val="007C332E"/>
    <w:rsid w:val="007D306D"/>
    <w:rsid w:val="00875A98"/>
    <w:rsid w:val="008B4E0F"/>
    <w:rsid w:val="008C0E18"/>
    <w:rsid w:val="00903F94"/>
    <w:rsid w:val="00992AB6"/>
    <w:rsid w:val="009970AF"/>
    <w:rsid w:val="00A00708"/>
    <w:rsid w:val="00A1076B"/>
    <w:rsid w:val="00A369E7"/>
    <w:rsid w:val="00A74C79"/>
    <w:rsid w:val="00A75AE4"/>
    <w:rsid w:val="00A76722"/>
    <w:rsid w:val="00B01B00"/>
    <w:rsid w:val="00B0281D"/>
    <w:rsid w:val="00B17ABE"/>
    <w:rsid w:val="00B21B87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2078EF"/>
  <w15:docId w15:val="{1434BFE5-0165-4DE5-B05A-9B20BB5D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ait_otdel@mail.ru</cp:lastModifiedBy>
  <cp:revision>4</cp:revision>
  <cp:lastPrinted>2020-10-20T06:06:00Z</cp:lastPrinted>
  <dcterms:created xsi:type="dcterms:W3CDTF">2020-10-14T14:12:00Z</dcterms:created>
  <dcterms:modified xsi:type="dcterms:W3CDTF">2020-10-22T13:04:00Z</dcterms:modified>
</cp:coreProperties>
</file>